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D582" w14:textId="56DC46A7" w:rsidR="00E23C5D" w:rsidRDefault="00524816" w:rsidP="00524816">
      <w:pPr>
        <w:jc w:val="right"/>
      </w:pPr>
      <w:r>
        <w:rPr>
          <w:rFonts w:ascii="Arial" w:hAnsi="Arial"/>
          <w:sz w:val="20"/>
        </w:rPr>
        <w:t xml:space="preserve">            Dodatek č. 1 ke smlouvě </w:t>
      </w: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 xml:space="preserve">. č. </w:t>
      </w:r>
      <w:r w:rsidR="00DD7E82">
        <w:rPr>
          <w:rFonts w:ascii="Arial" w:hAnsi="Arial"/>
          <w:sz w:val="20"/>
        </w:rPr>
        <w:t>BVB/15</w:t>
      </w:r>
      <w:r w:rsidR="00BD13AD">
        <w:rPr>
          <w:rFonts w:ascii="Arial" w:hAnsi="Arial"/>
          <w:sz w:val="20"/>
        </w:rPr>
        <w:t>/2017</w:t>
      </w:r>
    </w:p>
    <w:p w14:paraId="48A9D130" w14:textId="77777777" w:rsidR="00524816" w:rsidRDefault="00524816" w:rsidP="00524816">
      <w:pPr>
        <w:pStyle w:val="Nadpis1"/>
        <w:rPr>
          <w:sz w:val="20"/>
        </w:rPr>
      </w:pPr>
      <w:r>
        <w:rPr>
          <w:sz w:val="20"/>
        </w:rPr>
        <w:t>Níže uvedeného dne uzavřely strany</w:t>
      </w:r>
    </w:p>
    <w:p w14:paraId="35CB0D1C" w14:textId="77777777" w:rsidR="00524816" w:rsidRDefault="00524816" w:rsidP="00524816"/>
    <w:p w14:paraId="49C2A983" w14:textId="2CC441A0" w:rsidR="00B968D4" w:rsidRPr="00637486" w:rsidRDefault="002715CB" w:rsidP="00D5618A">
      <w:pPr>
        <w:pStyle w:val="Zkladntext"/>
        <w:numPr>
          <w:ilvl w:val="0"/>
          <w:numId w:val="1"/>
        </w:numPr>
        <w:tabs>
          <w:tab w:val="left" w:pos="426"/>
        </w:tabs>
        <w:spacing w:before="40"/>
        <w:ind w:left="425" w:hanging="4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Letná </w:t>
      </w:r>
      <w:proofErr w:type="spellStart"/>
      <w:r>
        <w:rPr>
          <w:rFonts w:ascii="Arial" w:hAnsi="Arial"/>
          <w:b/>
          <w:sz w:val="20"/>
        </w:rPr>
        <w:t>Properties</w:t>
      </w:r>
      <w:proofErr w:type="spellEnd"/>
      <w:r>
        <w:rPr>
          <w:rFonts w:ascii="Arial" w:hAnsi="Arial"/>
          <w:b/>
          <w:sz w:val="20"/>
        </w:rPr>
        <w:t>, a.s.</w:t>
      </w:r>
    </w:p>
    <w:p w14:paraId="4BEDE539" w14:textId="3997B008" w:rsidR="00B968D4" w:rsidRPr="00B968D4" w:rsidRDefault="00B968D4" w:rsidP="00D5618A">
      <w:pPr>
        <w:pStyle w:val="Zkladntext"/>
        <w:tabs>
          <w:tab w:val="left" w:pos="426"/>
        </w:tabs>
        <w:spacing w:before="60"/>
        <w:ind w:left="425" w:hanging="425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 xml:space="preserve">       </w:t>
      </w:r>
      <w:r w:rsidR="00D5618A">
        <w:rPr>
          <w:rFonts w:ascii="Arial" w:hAnsi="Arial"/>
          <w:sz w:val="20"/>
        </w:rPr>
        <w:tab/>
      </w:r>
      <w:r w:rsidRPr="00B968D4">
        <w:rPr>
          <w:rFonts w:ascii="Arial" w:hAnsi="Arial"/>
          <w:sz w:val="20"/>
        </w:rPr>
        <w:t xml:space="preserve">se sídlem: </w:t>
      </w:r>
      <w:ins w:id="0" w:author="Michaela Drábková" w:date="2020-03-03T12:54:00Z">
        <w:r w:rsidR="00D5618A">
          <w:rPr>
            <w:rFonts w:ascii="Arial" w:hAnsi="Arial"/>
            <w:sz w:val="20"/>
          </w:rPr>
          <w:t xml:space="preserve">Praha 7 – Bubeneč, </w:t>
        </w:r>
      </w:ins>
      <w:r w:rsidR="002715CB">
        <w:rPr>
          <w:rFonts w:ascii="Arial" w:hAnsi="Arial"/>
          <w:sz w:val="20"/>
        </w:rPr>
        <w:t>Milady Horákové 1066/98, PSČ 170 00</w:t>
      </w:r>
    </w:p>
    <w:p w14:paraId="007FA55C" w14:textId="6D7B390A" w:rsidR="00B968D4" w:rsidRPr="00B968D4" w:rsidRDefault="00B968D4" w:rsidP="00D5618A">
      <w:pPr>
        <w:pStyle w:val="Zkladntext"/>
        <w:tabs>
          <w:tab w:val="left" w:pos="426"/>
        </w:tabs>
        <w:spacing w:before="60"/>
        <w:ind w:left="426" w:hanging="426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 xml:space="preserve">       </w:t>
      </w:r>
      <w:r w:rsidR="00D5618A">
        <w:rPr>
          <w:rFonts w:ascii="Arial" w:hAnsi="Arial"/>
          <w:sz w:val="20"/>
        </w:rPr>
        <w:tab/>
      </w:r>
      <w:r w:rsidRPr="00B968D4">
        <w:rPr>
          <w:rFonts w:ascii="Arial" w:hAnsi="Arial"/>
          <w:sz w:val="20"/>
        </w:rPr>
        <w:t>IČ</w:t>
      </w:r>
      <w:ins w:id="1" w:author="Michaela Drábková" w:date="2020-03-03T12:54:00Z">
        <w:r w:rsidR="00D5618A">
          <w:rPr>
            <w:rFonts w:ascii="Arial" w:hAnsi="Arial"/>
            <w:sz w:val="20"/>
          </w:rPr>
          <w:t>O</w:t>
        </w:r>
      </w:ins>
      <w:r w:rsidRPr="00B968D4">
        <w:rPr>
          <w:rFonts w:ascii="Arial" w:hAnsi="Arial"/>
          <w:sz w:val="20"/>
        </w:rPr>
        <w:t xml:space="preserve">: </w:t>
      </w:r>
      <w:del w:id="2" w:author="Michaela Drábková" w:date="2020-03-03T12:54:00Z">
        <w:r w:rsidR="002715CB" w:rsidDel="00D5618A">
          <w:rPr>
            <w:rFonts w:ascii="Arial" w:hAnsi="Arial"/>
            <w:sz w:val="20"/>
          </w:rPr>
          <w:delText xml:space="preserve">  </w:delText>
        </w:r>
        <w:r w:rsidRPr="00B968D4" w:rsidDel="00D5618A">
          <w:rPr>
            <w:rFonts w:ascii="Arial" w:hAnsi="Arial"/>
            <w:sz w:val="20"/>
          </w:rPr>
          <w:delText xml:space="preserve"> </w:delText>
        </w:r>
      </w:del>
      <w:r w:rsidR="002715CB">
        <w:rPr>
          <w:rFonts w:ascii="Arial" w:hAnsi="Arial" w:cs="Arial"/>
          <w:sz w:val="20"/>
        </w:rPr>
        <w:t>05207495</w:t>
      </w:r>
      <w:r w:rsidRPr="00B968D4">
        <w:rPr>
          <w:rFonts w:ascii="Arial" w:hAnsi="Arial" w:cs="Arial"/>
          <w:sz w:val="20"/>
        </w:rPr>
        <w:t xml:space="preserve"> </w:t>
      </w:r>
      <w:r w:rsidRPr="00B968D4">
        <w:rPr>
          <w:rFonts w:ascii="Arial" w:hAnsi="Arial"/>
          <w:sz w:val="20"/>
        </w:rPr>
        <w:t xml:space="preserve">     </w:t>
      </w:r>
    </w:p>
    <w:p w14:paraId="3BF7723E" w14:textId="415B7A9A" w:rsidR="00B968D4" w:rsidRPr="00B968D4" w:rsidRDefault="00B968D4" w:rsidP="00D5618A">
      <w:pPr>
        <w:pStyle w:val="Zkladntext"/>
        <w:tabs>
          <w:tab w:val="left" w:pos="426"/>
        </w:tabs>
        <w:spacing w:before="60"/>
        <w:ind w:left="426" w:hanging="426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 xml:space="preserve">       </w:t>
      </w:r>
      <w:r w:rsidR="00D5618A">
        <w:rPr>
          <w:rFonts w:ascii="Arial" w:hAnsi="Arial"/>
          <w:sz w:val="20"/>
        </w:rPr>
        <w:tab/>
      </w:r>
      <w:r w:rsidRPr="00B968D4">
        <w:rPr>
          <w:rFonts w:ascii="Arial" w:hAnsi="Arial"/>
          <w:sz w:val="20"/>
        </w:rPr>
        <w:t xml:space="preserve">DIČ: </w:t>
      </w:r>
      <w:del w:id="3" w:author="Michaela Drábková" w:date="2020-03-03T12:54:00Z">
        <w:r w:rsidRPr="00B968D4" w:rsidDel="00D5618A">
          <w:rPr>
            <w:rFonts w:ascii="Arial" w:hAnsi="Arial"/>
            <w:sz w:val="20"/>
          </w:rPr>
          <w:delText xml:space="preserve"> </w:delText>
        </w:r>
      </w:del>
      <w:r w:rsidR="002715CB">
        <w:rPr>
          <w:rFonts w:ascii="Arial" w:hAnsi="Arial"/>
          <w:sz w:val="20"/>
        </w:rPr>
        <w:t>CZ05207495</w:t>
      </w:r>
    </w:p>
    <w:p w14:paraId="1EE69ABB" w14:textId="334BA7BD" w:rsidR="00B968D4" w:rsidRPr="00B968D4" w:rsidRDefault="00B968D4" w:rsidP="00D5618A">
      <w:pPr>
        <w:pStyle w:val="Zkladntext"/>
        <w:tabs>
          <w:tab w:val="left" w:pos="284"/>
          <w:tab w:val="left" w:pos="426"/>
        </w:tabs>
        <w:spacing w:before="60"/>
        <w:ind w:left="426" w:hanging="426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 xml:space="preserve">       </w:t>
      </w:r>
      <w:r w:rsidR="00D5618A">
        <w:rPr>
          <w:rFonts w:ascii="Arial" w:hAnsi="Arial"/>
          <w:sz w:val="20"/>
        </w:rPr>
        <w:tab/>
      </w:r>
      <w:proofErr w:type="gramStart"/>
      <w:r w:rsidRPr="00B968D4">
        <w:rPr>
          <w:rFonts w:ascii="Arial" w:hAnsi="Arial"/>
          <w:sz w:val="20"/>
        </w:rPr>
        <w:t xml:space="preserve">zastoupena:   </w:t>
      </w:r>
      <w:proofErr w:type="gramEnd"/>
      <w:del w:id="4" w:author="Trenklerová Naděžda" w:date="2020-06-10T13:34:00Z">
        <w:r w:rsidR="002715CB" w:rsidDel="00041414">
          <w:rPr>
            <w:rFonts w:ascii="Arial" w:hAnsi="Arial"/>
            <w:sz w:val="20"/>
          </w:rPr>
          <w:delText>Ing. Janou Cejpkovou, Ph.D., členem představenstva a JUDr. Jitkou Fejglovou, členem představenstva</w:delText>
        </w:r>
        <w:r w:rsidRPr="00B968D4" w:rsidDel="00041414">
          <w:rPr>
            <w:rFonts w:ascii="Arial" w:hAnsi="Arial"/>
            <w:sz w:val="20"/>
          </w:rPr>
          <w:delText xml:space="preserve">   </w:delText>
        </w:r>
      </w:del>
    </w:p>
    <w:p w14:paraId="0FCAAD96" w14:textId="08E6CC89" w:rsidR="00B968D4" w:rsidRPr="00B968D4" w:rsidRDefault="00B968D4" w:rsidP="00D5618A">
      <w:pPr>
        <w:pStyle w:val="Zkladntext2"/>
        <w:tabs>
          <w:tab w:val="left" w:pos="426"/>
        </w:tabs>
        <w:spacing w:before="60"/>
        <w:ind w:left="426" w:hanging="426"/>
        <w:rPr>
          <w:sz w:val="20"/>
        </w:rPr>
      </w:pPr>
      <w:r w:rsidRPr="00B968D4">
        <w:rPr>
          <w:sz w:val="20"/>
        </w:rPr>
        <w:t xml:space="preserve">       </w:t>
      </w:r>
      <w:r w:rsidR="00D5618A">
        <w:rPr>
          <w:sz w:val="20"/>
        </w:rPr>
        <w:tab/>
      </w:r>
      <w:r w:rsidRPr="00B968D4">
        <w:rPr>
          <w:sz w:val="20"/>
        </w:rPr>
        <w:t xml:space="preserve">zapsána v obchodním rejstříku vedeném: </w:t>
      </w:r>
      <w:del w:id="5" w:author="Michaela Drábková" w:date="2020-03-03T12:54:00Z">
        <w:r w:rsidRPr="00B968D4" w:rsidDel="00D5618A">
          <w:rPr>
            <w:sz w:val="20"/>
          </w:rPr>
          <w:delText xml:space="preserve">  </w:delText>
        </w:r>
      </w:del>
      <w:r w:rsidR="002715CB" w:rsidRPr="00B968D4">
        <w:rPr>
          <w:sz w:val="20"/>
        </w:rPr>
        <w:t xml:space="preserve">Městským soudem v Praze  </w:t>
      </w:r>
    </w:p>
    <w:p w14:paraId="6D720910" w14:textId="45A89BC7" w:rsidR="00B968D4" w:rsidRPr="00B968D4" w:rsidRDefault="00B968D4" w:rsidP="00D5618A">
      <w:pPr>
        <w:pStyle w:val="Zkladntext"/>
        <w:tabs>
          <w:tab w:val="left" w:pos="360"/>
          <w:tab w:val="left" w:pos="426"/>
        </w:tabs>
        <w:spacing w:before="60"/>
        <w:ind w:left="426" w:hanging="426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 xml:space="preserve">       </w:t>
      </w:r>
      <w:r w:rsidR="00D5618A">
        <w:rPr>
          <w:rFonts w:ascii="Arial" w:hAnsi="Arial"/>
          <w:sz w:val="20"/>
        </w:rPr>
        <w:tab/>
      </w:r>
      <w:r w:rsidRPr="00B968D4">
        <w:rPr>
          <w:rFonts w:ascii="Arial" w:hAnsi="Arial"/>
          <w:sz w:val="20"/>
        </w:rPr>
        <w:t xml:space="preserve">pod </w:t>
      </w:r>
      <w:proofErr w:type="spellStart"/>
      <w:r w:rsidRPr="00B968D4">
        <w:rPr>
          <w:rFonts w:ascii="Arial" w:hAnsi="Arial"/>
          <w:sz w:val="20"/>
        </w:rPr>
        <w:t>sp</w:t>
      </w:r>
      <w:proofErr w:type="spellEnd"/>
      <w:r w:rsidRPr="00B968D4">
        <w:rPr>
          <w:rFonts w:ascii="Arial" w:hAnsi="Arial"/>
          <w:sz w:val="20"/>
        </w:rPr>
        <w:t>.</w:t>
      </w:r>
      <w:ins w:id="6" w:author="Michaela Drábková" w:date="2020-03-03T12:54:00Z">
        <w:r w:rsidR="00D5618A">
          <w:rPr>
            <w:rFonts w:ascii="Arial" w:hAnsi="Arial"/>
            <w:sz w:val="20"/>
          </w:rPr>
          <w:t xml:space="preserve"> </w:t>
        </w:r>
      </w:ins>
      <w:r w:rsidRPr="00B968D4">
        <w:rPr>
          <w:rFonts w:ascii="Arial" w:hAnsi="Arial"/>
          <w:sz w:val="20"/>
        </w:rPr>
        <w:t xml:space="preserve">značkou: </w:t>
      </w:r>
      <w:del w:id="7" w:author="Michaela Drábková" w:date="2020-03-03T12:54:00Z">
        <w:r w:rsidRPr="00B968D4" w:rsidDel="00D5618A">
          <w:rPr>
            <w:rFonts w:ascii="Arial" w:hAnsi="Arial"/>
            <w:sz w:val="20"/>
          </w:rPr>
          <w:delText xml:space="preserve">  </w:delText>
        </w:r>
      </w:del>
      <w:r w:rsidR="002715CB">
        <w:rPr>
          <w:rFonts w:ascii="Arial" w:hAnsi="Arial"/>
          <w:sz w:val="20"/>
        </w:rPr>
        <w:t>odd.</w:t>
      </w:r>
      <w:ins w:id="8" w:author="Michaela Drábková" w:date="2020-03-03T12:54:00Z">
        <w:r w:rsidR="00D5618A">
          <w:rPr>
            <w:rFonts w:ascii="Arial" w:hAnsi="Arial"/>
            <w:sz w:val="20"/>
          </w:rPr>
          <w:t xml:space="preserve"> </w:t>
        </w:r>
      </w:ins>
      <w:r w:rsidR="002715CB">
        <w:rPr>
          <w:rFonts w:ascii="Arial" w:hAnsi="Arial"/>
          <w:sz w:val="20"/>
        </w:rPr>
        <w:t>B, vložka 21706</w:t>
      </w:r>
      <w:r w:rsidRPr="00B968D4">
        <w:rPr>
          <w:rFonts w:ascii="Arial" w:hAnsi="Arial"/>
          <w:sz w:val="20"/>
        </w:rPr>
        <w:t xml:space="preserve">                                       </w:t>
      </w:r>
    </w:p>
    <w:p w14:paraId="4AD2A625" w14:textId="70149B59" w:rsidR="00B968D4" w:rsidRPr="00B968D4" w:rsidRDefault="00D5618A" w:rsidP="00D5618A">
      <w:pPr>
        <w:pStyle w:val="Zkladntext"/>
        <w:tabs>
          <w:tab w:val="left" w:pos="426"/>
        </w:tabs>
        <w:ind w:left="425" w:hanging="425"/>
        <w:rPr>
          <w:rFonts w:ascii="Arial" w:hAnsi="Arial"/>
          <w:sz w:val="20"/>
        </w:rPr>
      </w:pPr>
      <w:ins w:id="9" w:author="Michaela Drábková" w:date="2020-03-03T12:54:00Z">
        <w:r>
          <w:rPr>
            <w:rFonts w:ascii="Arial" w:hAnsi="Arial"/>
            <w:sz w:val="20"/>
          </w:rPr>
          <w:tab/>
        </w:r>
      </w:ins>
      <w:del w:id="10" w:author="Michaela Drábková" w:date="2020-03-03T12:53:00Z">
        <w:r w:rsidR="00B968D4" w:rsidRPr="00B968D4" w:rsidDel="00D5618A">
          <w:rPr>
            <w:rFonts w:ascii="Arial" w:hAnsi="Arial"/>
            <w:sz w:val="20"/>
          </w:rPr>
          <w:delText xml:space="preserve">          </w:delText>
        </w:r>
      </w:del>
      <w:r w:rsidR="00B968D4" w:rsidRPr="00B968D4">
        <w:rPr>
          <w:rFonts w:ascii="Arial" w:hAnsi="Arial"/>
          <w:sz w:val="20"/>
        </w:rPr>
        <w:t>(dále jen „</w:t>
      </w:r>
      <w:del w:id="11" w:author="Michaela Drábková" w:date="2020-03-03T13:00:00Z">
        <w:r w:rsidR="00B968D4" w:rsidRPr="00B968D4" w:rsidDel="00D5618A">
          <w:rPr>
            <w:rFonts w:ascii="Arial" w:hAnsi="Arial"/>
            <w:sz w:val="20"/>
          </w:rPr>
          <w:delText>stavebník</w:delText>
        </w:r>
      </w:del>
      <w:ins w:id="12" w:author="Michaela Drábková" w:date="2020-03-03T13:00:00Z">
        <w:r>
          <w:rPr>
            <w:rFonts w:ascii="Arial" w:hAnsi="Arial"/>
            <w:sz w:val="20"/>
          </w:rPr>
          <w:t>budoucí povinná osoba</w:t>
        </w:r>
      </w:ins>
      <w:r w:rsidR="00B968D4" w:rsidRPr="00B968D4">
        <w:rPr>
          <w:rFonts w:ascii="Arial" w:hAnsi="Arial"/>
          <w:sz w:val="20"/>
        </w:rPr>
        <w:t>“)</w:t>
      </w:r>
    </w:p>
    <w:p w14:paraId="0E3CB2AF" w14:textId="77777777" w:rsidR="00B968D4" w:rsidRPr="00B968D4" w:rsidRDefault="00B968D4" w:rsidP="00D5618A">
      <w:pPr>
        <w:pStyle w:val="Zkladntext"/>
        <w:tabs>
          <w:tab w:val="left" w:pos="360"/>
          <w:tab w:val="left" w:pos="426"/>
        </w:tabs>
        <w:spacing w:after="120"/>
        <w:ind w:left="425" w:hanging="425"/>
        <w:jc w:val="center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>a</w:t>
      </w:r>
    </w:p>
    <w:p w14:paraId="499FA3DD" w14:textId="77777777" w:rsidR="00CF69DB" w:rsidRPr="00CF69DB" w:rsidRDefault="00CF69DB" w:rsidP="009D0B41">
      <w:pPr>
        <w:pStyle w:val="Odstavecseseznamem"/>
        <w:numPr>
          <w:ilvl w:val="0"/>
          <w:numId w:val="1"/>
        </w:numPr>
        <w:tabs>
          <w:tab w:val="left" w:pos="0"/>
        </w:tabs>
        <w:ind w:left="425" w:hanging="425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CF69DB">
        <w:rPr>
          <w:rFonts w:ascii="Arial" w:hAnsi="Arial" w:cs="Arial"/>
          <w:b/>
          <w:bCs/>
          <w:sz w:val="20"/>
          <w:szCs w:val="20"/>
        </w:rPr>
        <w:t>Hlavní město Praha</w:t>
      </w:r>
    </w:p>
    <w:p w14:paraId="0C5E2949" w14:textId="77777777" w:rsidR="00CF69DB" w:rsidRPr="00CF69DB" w:rsidRDefault="00CF69DB" w:rsidP="009D0B41">
      <w:pPr>
        <w:pStyle w:val="Zhlav"/>
        <w:tabs>
          <w:tab w:val="left" w:pos="426"/>
        </w:tabs>
        <w:spacing w:before="60"/>
        <w:ind w:left="425"/>
        <w:rPr>
          <w:rFonts w:ascii="Arial" w:hAnsi="Arial" w:cs="Arial"/>
          <w:sz w:val="20"/>
          <w:szCs w:val="20"/>
        </w:rPr>
      </w:pPr>
      <w:r w:rsidRPr="00CF69DB">
        <w:rPr>
          <w:rFonts w:ascii="Arial" w:hAnsi="Arial" w:cs="Arial"/>
          <w:sz w:val="20"/>
          <w:szCs w:val="20"/>
        </w:rPr>
        <w:t>se sídlem Praha 1, Mariánské nám. č. 2, PSČ 110 00</w:t>
      </w:r>
    </w:p>
    <w:p w14:paraId="13627A63" w14:textId="0806F4BB" w:rsidR="00CF69DB" w:rsidRPr="00CF69DB" w:rsidRDefault="00CF69DB" w:rsidP="009D0B41">
      <w:pPr>
        <w:tabs>
          <w:tab w:val="num" w:pos="360"/>
          <w:tab w:val="left" w:pos="2880"/>
        </w:tabs>
        <w:spacing w:before="60"/>
        <w:ind w:left="425"/>
        <w:rPr>
          <w:rFonts w:ascii="Arial" w:hAnsi="Arial" w:cs="Arial"/>
          <w:sz w:val="20"/>
          <w:szCs w:val="20"/>
        </w:rPr>
      </w:pPr>
      <w:r w:rsidRPr="00CF69DB">
        <w:rPr>
          <w:rFonts w:ascii="Arial" w:hAnsi="Arial" w:cs="Arial"/>
          <w:sz w:val="20"/>
          <w:szCs w:val="20"/>
        </w:rPr>
        <w:t>IČ</w:t>
      </w:r>
      <w:ins w:id="13" w:author="Michaela Drábková" w:date="2020-03-03T12:55:00Z">
        <w:r w:rsidR="00D5618A">
          <w:rPr>
            <w:rFonts w:ascii="Arial" w:hAnsi="Arial" w:cs="Arial"/>
            <w:sz w:val="20"/>
            <w:szCs w:val="20"/>
          </w:rPr>
          <w:t>O</w:t>
        </w:r>
      </w:ins>
      <w:r w:rsidRPr="00CF69DB">
        <w:rPr>
          <w:rFonts w:ascii="Arial" w:hAnsi="Arial" w:cs="Arial"/>
          <w:sz w:val="20"/>
          <w:szCs w:val="20"/>
        </w:rPr>
        <w:t xml:space="preserve">: </w:t>
      </w:r>
      <w:del w:id="14" w:author="Michaela Drábková" w:date="2020-03-03T12:55:00Z">
        <w:r w:rsidRPr="00CF69DB" w:rsidDel="00D5618A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CF69DB">
        <w:rPr>
          <w:rFonts w:ascii="Arial" w:hAnsi="Arial" w:cs="Arial"/>
          <w:sz w:val="20"/>
          <w:szCs w:val="20"/>
        </w:rPr>
        <w:t>00064581</w:t>
      </w:r>
    </w:p>
    <w:p w14:paraId="43FDE987" w14:textId="77777777" w:rsidR="00CF69DB" w:rsidRPr="00CF69DB" w:rsidRDefault="00CF69DB" w:rsidP="009D0B41">
      <w:pPr>
        <w:tabs>
          <w:tab w:val="num" w:pos="360"/>
        </w:tabs>
        <w:spacing w:before="60"/>
        <w:ind w:left="425"/>
        <w:rPr>
          <w:rFonts w:ascii="Arial" w:hAnsi="Arial" w:cs="Arial"/>
          <w:sz w:val="20"/>
          <w:szCs w:val="20"/>
        </w:rPr>
      </w:pPr>
      <w:r w:rsidRPr="00CF69DB">
        <w:rPr>
          <w:rFonts w:ascii="Arial" w:hAnsi="Arial" w:cs="Arial"/>
          <w:sz w:val="20"/>
          <w:szCs w:val="20"/>
        </w:rPr>
        <w:t xml:space="preserve">zastoupené na základě plné moci </w:t>
      </w:r>
    </w:p>
    <w:p w14:paraId="7EF4B768" w14:textId="77777777" w:rsidR="00CF69DB" w:rsidRPr="00CF69DB" w:rsidRDefault="00CF69DB" w:rsidP="009D0B41">
      <w:pPr>
        <w:tabs>
          <w:tab w:val="num" w:pos="360"/>
        </w:tabs>
        <w:spacing w:before="60"/>
        <w:ind w:left="425"/>
        <w:rPr>
          <w:rFonts w:ascii="Arial" w:hAnsi="Arial" w:cs="Times New Roman"/>
          <w:b/>
          <w:sz w:val="20"/>
          <w:szCs w:val="20"/>
        </w:rPr>
      </w:pPr>
      <w:r w:rsidRPr="00CF69DB">
        <w:rPr>
          <w:rFonts w:ascii="Arial" w:hAnsi="Arial"/>
          <w:b/>
          <w:sz w:val="20"/>
          <w:szCs w:val="20"/>
        </w:rPr>
        <w:t xml:space="preserve">Pražskou </w:t>
      </w:r>
      <w:del w:id="15" w:author="Michaela Drábková" w:date="2020-03-03T12:55:00Z">
        <w:r w:rsidRPr="00CF69DB" w:rsidDel="00D5618A">
          <w:rPr>
            <w:rFonts w:ascii="Arial" w:hAnsi="Arial"/>
            <w:b/>
            <w:sz w:val="20"/>
            <w:szCs w:val="20"/>
          </w:rPr>
          <w:delText xml:space="preserve"> </w:delText>
        </w:r>
      </w:del>
      <w:r w:rsidRPr="00CF69DB">
        <w:rPr>
          <w:rFonts w:ascii="Arial" w:hAnsi="Arial"/>
          <w:b/>
          <w:sz w:val="20"/>
          <w:szCs w:val="20"/>
        </w:rPr>
        <w:t xml:space="preserve">vodohospodářskou </w:t>
      </w:r>
      <w:proofErr w:type="gramStart"/>
      <w:r w:rsidRPr="00CF69DB">
        <w:rPr>
          <w:rFonts w:ascii="Arial" w:hAnsi="Arial"/>
          <w:b/>
          <w:sz w:val="20"/>
          <w:szCs w:val="20"/>
        </w:rPr>
        <w:t>společností  a.s.</w:t>
      </w:r>
      <w:proofErr w:type="gramEnd"/>
      <w:r w:rsidRPr="00CF69DB">
        <w:rPr>
          <w:rFonts w:ascii="Arial" w:hAnsi="Arial"/>
          <w:b/>
          <w:sz w:val="20"/>
          <w:szCs w:val="20"/>
        </w:rPr>
        <w:t xml:space="preserve"> </w:t>
      </w:r>
    </w:p>
    <w:p w14:paraId="0D2D090B" w14:textId="31375B49" w:rsidR="00CF69DB" w:rsidRPr="00CF69DB" w:rsidRDefault="00CF69DB" w:rsidP="009D0B41">
      <w:pPr>
        <w:tabs>
          <w:tab w:val="num" w:pos="360"/>
        </w:tabs>
        <w:spacing w:before="60"/>
        <w:ind w:left="425"/>
        <w:rPr>
          <w:rFonts w:ascii="Arial" w:hAnsi="Arial"/>
          <w:sz w:val="20"/>
          <w:szCs w:val="20"/>
        </w:rPr>
      </w:pPr>
      <w:r w:rsidRPr="00CF69DB">
        <w:rPr>
          <w:rFonts w:ascii="Arial" w:hAnsi="Arial"/>
          <w:sz w:val="20"/>
          <w:szCs w:val="20"/>
        </w:rPr>
        <w:t>se sídlem Praha 1</w:t>
      </w:r>
      <w:ins w:id="16" w:author="Michaela Drábková" w:date="2020-03-03T12:56:00Z">
        <w:r w:rsidR="00D5618A">
          <w:rPr>
            <w:rFonts w:ascii="Arial" w:hAnsi="Arial"/>
            <w:sz w:val="20"/>
            <w:szCs w:val="20"/>
          </w:rPr>
          <w:t xml:space="preserve"> – Staré Město</w:t>
        </w:r>
      </w:ins>
      <w:r w:rsidRPr="00CF69DB">
        <w:rPr>
          <w:rFonts w:ascii="Arial" w:hAnsi="Arial"/>
          <w:sz w:val="20"/>
          <w:szCs w:val="20"/>
        </w:rPr>
        <w:t>, Žatecká 110/2, PSČ 110 0</w:t>
      </w:r>
      <w:ins w:id="17" w:author="Michaela Drábková" w:date="2020-03-03T12:56:00Z">
        <w:r w:rsidR="00D5618A">
          <w:rPr>
            <w:rFonts w:ascii="Arial" w:hAnsi="Arial"/>
            <w:sz w:val="20"/>
            <w:szCs w:val="20"/>
          </w:rPr>
          <w:t>0</w:t>
        </w:r>
      </w:ins>
      <w:del w:id="18" w:author="Michaela Drábková" w:date="2020-03-03T12:56:00Z">
        <w:r w:rsidRPr="00CF69DB" w:rsidDel="00D5618A">
          <w:rPr>
            <w:rFonts w:ascii="Arial" w:hAnsi="Arial"/>
            <w:sz w:val="20"/>
            <w:szCs w:val="20"/>
          </w:rPr>
          <w:delText>1</w:delText>
        </w:r>
      </w:del>
    </w:p>
    <w:p w14:paraId="13C0B301" w14:textId="77777777" w:rsidR="00B968D4" w:rsidRPr="00B968D4" w:rsidRDefault="00B968D4" w:rsidP="009D0B41">
      <w:pPr>
        <w:pStyle w:val="Zkladntextodsazen3"/>
        <w:tabs>
          <w:tab w:val="num" w:pos="360"/>
        </w:tabs>
        <w:spacing w:before="60" w:after="0"/>
        <w:ind w:left="425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 xml:space="preserve">IČ: 25656112  </w:t>
      </w:r>
    </w:p>
    <w:p w14:paraId="629FF631" w14:textId="77777777" w:rsidR="00B968D4" w:rsidRPr="00B968D4" w:rsidRDefault="00B968D4" w:rsidP="009D0B41">
      <w:pPr>
        <w:pStyle w:val="Zkladntextodsazen3"/>
        <w:tabs>
          <w:tab w:val="num" w:pos="360"/>
        </w:tabs>
        <w:spacing w:before="60" w:after="0"/>
        <w:ind w:left="425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>DIČ: CZ25656112</w:t>
      </w:r>
    </w:p>
    <w:p w14:paraId="2DB4A4EC" w14:textId="77777777" w:rsidR="00B968D4" w:rsidRPr="00B968D4" w:rsidRDefault="00B968D4" w:rsidP="009D0B41">
      <w:pPr>
        <w:tabs>
          <w:tab w:val="left" w:pos="360"/>
          <w:tab w:val="left" w:pos="426"/>
        </w:tabs>
        <w:spacing w:before="60"/>
        <w:ind w:left="426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>zapsána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v obchodním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rejstříku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vedeném: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Městským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soudem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v Praze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</w:p>
    <w:p w14:paraId="0627B386" w14:textId="7DEF0E39" w:rsidR="00B968D4" w:rsidRPr="00B968D4" w:rsidRDefault="00B968D4" w:rsidP="009D0B41">
      <w:pPr>
        <w:pStyle w:val="Zkladntext"/>
        <w:tabs>
          <w:tab w:val="left" w:pos="360"/>
        </w:tabs>
        <w:spacing w:before="60"/>
        <w:ind w:left="426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 xml:space="preserve">pod </w:t>
      </w:r>
      <w:proofErr w:type="spellStart"/>
      <w:r w:rsidRPr="00B968D4">
        <w:rPr>
          <w:rFonts w:ascii="Arial" w:hAnsi="Arial"/>
          <w:sz w:val="20"/>
        </w:rPr>
        <w:t>sp</w:t>
      </w:r>
      <w:proofErr w:type="spellEnd"/>
      <w:r w:rsidRPr="00B968D4">
        <w:rPr>
          <w:rFonts w:ascii="Arial" w:hAnsi="Arial"/>
          <w:sz w:val="20"/>
        </w:rPr>
        <w:t>.</w:t>
      </w:r>
      <w:ins w:id="19" w:author="Michaela Drábková" w:date="2020-03-03T12:55:00Z">
        <w:r w:rsidR="00D5618A">
          <w:rPr>
            <w:rFonts w:ascii="Arial" w:hAnsi="Arial"/>
            <w:sz w:val="20"/>
          </w:rPr>
          <w:t xml:space="preserve"> </w:t>
        </w:r>
      </w:ins>
      <w:r w:rsidRPr="00B968D4">
        <w:rPr>
          <w:rFonts w:ascii="Arial" w:hAnsi="Arial"/>
          <w:sz w:val="20"/>
        </w:rPr>
        <w:t>značkou: odd.</w:t>
      </w:r>
      <w:ins w:id="20" w:author="Michaela Drábková" w:date="2020-03-03T12:55:00Z">
        <w:r w:rsidR="00D5618A">
          <w:rPr>
            <w:rFonts w:ascii="Arial" w:hAnsi="Arial"/>
            <w:sz w:val="20"/>
          </w:rPr>
          <w:t xml:space="preserve"> </w:t>
        </w:r>
      </w:ins>
      <w:r w:rsidRPr="00B968D4">
        <w:rPr>
          <w:rFonts w:ascii="Arial" w:hAnsi="Arial"/>
          <w:sz w:val="20"/>
        </w:rPr>
        <w:t>B</w:t>
      </w:r>
      <w:del w:id="21" w:author="Michaela Drábková" w:date="2020-03-03T12:55:00Z">
        <w:r w:rsidRPr="00B968D4" w:rsidDel="00D5618A">
          <w:rPr>
            <w:rFonts w:ascii="Arial" w:hAnsi="Arial"/>
            <w:sz w:val="20"/>
          </w:rPr>
          <w:delText>.</w:delText>
        </w:r>
      </w:del>
      <w:r w:rsidRPr="00B968D4">
        <w:rPr>
          <w:rFonts w:ascii="Arial" w:hAnsi="Arial"/>
          <w:sz w:val="20"/>
        </w:rPr>
        <w:t xml:space="preserve">, vložka 5290                                    </w:t>
      </w:r>
    </w:p>
    <w:p w14:paraId="3C1EE197" w14:textId="264EC711" w:rsidR="00B968D4" w:rsidRPr="00B968D4" w:rsidRDefault="00524816" w:rsidP="009D0B41">
      <w:pPr>
        <w:tabs>
          <w:tab w:val="left" w:pos="284"/>
        </w:tabs>
        <w:spacing w:before="120"/>
        <w:ind w:left="425"/>
        <w:rPr>
          <w:rFonts w:ascii="Arial" w:hAnsi="Arial"/>
          <w:sz w:val="20"/>
        </w:rPr>
      </w:pPr>
      <w:del w:id="22" w:author="Michaela Drábková" w:date="2020-03-03T12:56:00Z">
        <w:r w:rsidDel="00D5618A">
          <w:rPr>
            <w:rFonts w:ascii="Arial" w:hAnsi="Arial"/>
          </w:rPr>
          <w:delText xml:space="preserve">  </w:delText>
        </w:r>
        <w:r w:rsidR="00CF69DB" w:rsidDel="00D5618A">
          <w:rPr>
            <w:rFonts w:ascii="Arial" w:hAnsi="Arial"/>
            <w:sz w:val="20"/>
          </w:rPr>
          <w:delText xml:space="preserve"> </w:delText>
        </w:r>
      </w:del>
      <w:r w:rsidR="00B968D4" w:rsidRPr="00B968D4">
        <w:rPr>
          <w:rFonts w:ascii="Arial" w:hAnsi="Arial"/>
          <w:sz w:val="20"/>
        </w:rPr>
        <w:t>(dále jen „</w:t>
      </w:r>
      <w:del w:id="23" w:author="Michaela Drábková" w:date="2020-03-03T13:00:00Z">
        <w:r w:rsidR="00886DC1" w:rsidDel="00D5618A">
          <w:rPr>
            <w:rFonts w:ascii="Arial" w:hAnsi="Arial"/>
            <w:sz w:val="20"/>
          </w:rPr>
          <w:delText>vlastník</w:delText>
        </w:r>
      </w:del>
      <w:ins w:id="24" w:author="Michaela Drábková" w:date="2020-03-03T13:00:00Z">
        <w:r w:rsidR="00D5618A">
          <w:rPr>
            <w:rFonts w:ascii="Arial" w:hAnsi="Arial"/>
            <w:sz w:val="20"/>
          </w:rPr>
          <w:t>budoucí oprávněná osoba</w:t>
        </w:r>
      </w:ins>
      <w:r w:rsidR="00B968D4" w:rsidRPr="00B968D4">
        <w:rPr>
          <w:rFonts w:ascii="Arial" w:hAnsi="Arial"/>
          <w:sz w:val="20"/>
        </w:rPr>
        <w:t xml:space="preserve">“)    </w:t>
      </w:r>
      <w:r w:rsidR="00B968D4" w:rsidRPr="00B968D4">
        <w:rPr>
          <w:rFonts w:ascii="Arial" w:hAnsi="Arial"/>
          <w:sz w:val="20"/>
        </w:rPr>
        <w:tab/>
      </w:r>
    </w:p>
    <w:p w14:paraId="0700C1C3" w14:textId="77777777" w:rsidR="00CF69DB" w:rsidRDefault="00CF69DB" w:rsidP="00B968D4">
      <w:pPr>
        <w:ind w:right="23"/>
        <w:jc w:val="center"/>
        <w:rPr>
          <w:rFonts w:ascii="Arial" w:hAnsi="Arial" w:cs="Arial"/>
          <w:b/>
          <w:sz w:val="24"/>
          <w:szCs w:val="24"/>
        </w:rPr>
      </w:pPr>
    </w:p>
    <w:p w14:paraId="4315F72F" w14:textId="77777777" w:rsidR="00CF69DB" w:rsidRDefault="00CF69DB" w:rsidP="00B968D4">
      <w:pPr>
        <w:ind w:right="23"/>
        <w:jc w:val="center"/>
        <w:rPr>
          <w:rFonts w:ascii="Arial" w:hAnsi="Arial" w:cs="Arial"/>
          <w:b/>
          <w:sz w:val="24"/>
          <w:szCs w:val="24"/>
        </w:rPr>
      </w:pPr>
    </w:p>
    <w:p w14:paraId="3CB89965" w14:textId="77777777" w:rsidR="00B968D4" w:rsidRPr="001F39B1" w:rsidRDefault="00B968D4" w:rsidP="00B968D4">
      <w:pPr>
        <w:ind w:right="23"/>
        <w:jc w:val="center"/>
        <w:rPr>
          <w:rFonts w:ascii="Arial" w:hAnsi="Arial" w:cs="Arial"/>
          <w:b/>
          <w:sz w:val="24"/>
          <w:szCs w:val="24"/>
        </w:rPr>
      </w:pPr>
      <w:r w:rsidRPr="001F39B1">
        <w:rPr>
          <w:rFonts w:ascii="Arial" w:hAnsi="Arial" w:cs="Arial"/>
          <w:b/>
          <w:sz w:val="24"/>
          <w:szCs w:val="24"/>
        </w:rPr>
        <w:t xml:space="preserve">Dodatek č. 1 </w:t>
      </w:r>
    </w:p>
    <w:p w14:paraId="10E190EF" w14:textId="4D064014" w:rsidR="00B968D4" w:rsidRPr="001F39B1" w:rsidRDefault="00B968D4" w:rsidP="001F39B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1F39B1">
        <w:rPr>
          <w:rFonts w:ascii="Arial" w:hAnsi="Arial" w:cs="Arial"/>
          <w:b/>
          <w:sz w:val="24"/>
          <w:szCs w:val="24"/>
        </w:rPr>
        <w:t xml:space="preserve">ke smlouvě o </w:t>
      </w:r>
      <w:r w:rsidR="00DD7E82">
        <w:rPr>
          <w:rFonts w:ascii="Arial" w:hAnsi="Arial" w:cs="Arial"/>
          <w:b/>
          <w:sz w:val="24"/>
          <w:szCs w:val="24"/>
        </w:rPr>
        <w:t>smlouvě budoucí o zřízení věcného břemene</w:t>
      </w:r>
      <w:r w:rsidR="00886D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ins w:id="25" w:author="Michaela Drábková" w:date="2020-03-03T12:56:00Z">
        <w:r w:rsidR="00D5618A">
          <w:rPr>
            <w:rFonts w:ascii="Arial" w:hAnsi="Arial" w:cs="Arial"/>
            <w:b/>
            <w:sz w:val="24"/>
            <w:szCs w:val="24"/>
          </w:rPr>
          <w:t>evid</w:t>
        </w:r>
        <w:proofErr w:type="spellEnd"/>
        <w:r w:rsidR="00D5618A">
          <w:rPr>
            <w:rFonts w:ascii="Arial" w:hAnsi="Arial" w:cs="Arial"/>
            <w:b/>
            <w:sz w:val="24"/>
            <w:szCs w:val="24"/>
          </w:rPr>
          <w:t xml:space="preserve">. č. </w:t>
        </w:r>
      </w:ins>
      <w:r w:rsidRPr="001F39B1">
        <w:rPr>
          <w:rFonts w:ascii="Arial" w:hAnsi="Arial" w:cs="Arial"/>
          <w:b/>
          <w:sz w:val="24"/>
          <w:szCs w:val="24"/>
        </w:rPr>
        <w:t xml:space="preserve"> </w:t>
      </w:r>
      <w:r w:rsidR="00DD7E82">
        <w:rPr>
          <w:rFonts w:ascii="Arial" w:hAnsi="Arial" w:cs="Arial"/>
          <w:b/>
          <w:sz w:val="24"/>
          <w:szCs w:val="24"/>
        </w:rPr>
        <w:t>BVB/15</w:t>
      </w:r>
      <w:r w:rsidR="002715CB">
        <w:rPr>
          <w:rFonts w:ascii="Arial" w:hAnsi="Arial" w:cs="Arial"/>
          <w:b/>
          <w:sz w:val="24"/>
          <w:szCs w:val="24"/>
        </w:rPr>
        <w:t>/2017</w:t>
      </w:r>
    </w:p>
    <w:p w14:paraId="3881E11D" w14:textId="77777777" w:rsidR="00B968D4" w:rsidRPr="009D0B41" w:rsidRDefault="00B968D4" w:rsidP="00B968D4">
      <w:pPr>
        <w:spacing w:before="120"/>
        <w:ind w:left="426" w:hanging="426"/>
        <w:jc w:val="center"/>
        <w:rPr>
          <w:rFonts w:ascii="Arial" w:hAnsi="Arial"/>
          <w:b/>
          <w:sz w:val="20"/>
          <w:szCs w:val="20"/>
        </w:rPr>
      </w:pPr>
    </w:p>
    <w:p w14:paraId="69A5E987" w14:textId="77777777" w:rsidR="00B968D4" w:rsidRPr="009D0B41" w:rsidRDefault="00B968D4" w:rsidP="00BE6604">
      <w:pPr>
        <w:ind w:left="425" w:hanging="425"/>
        <w:jc w:val="center"/>
        <w:rPr>
          <w:rFonts w:ascii="Arial" w:hAnsi="Arial"/>
          <w:b/>
          <w:sz w:val="20"/>
          <w:szCs w:val="20"/>
        </w:rPr>
      </w:pPr>
      <w:r w:rsidRPr="009D0B41">
        <w:rPr>
          <w:rFonts w:ascii="Arial" w:hAnsi="Arial"/>
          <w:b/>
          <w:sz w:val="20"/>
          <w:szCs w:val="20"/>
        </w:rPr>
        <w:t>Čl. I</w:t>
      </w:r>
    </w:p>
    <w:p w14:paraId="1CFCD1A3" w14:textId="39D9E702" w:rsidR="00822593" w:rsidRPr="009D0B41" w:rsidRDefault="00822593" w:rsidP="00BE6604">
      <w:pPr>
        <w:pStyle w:val="Zkladntext"/>
        <w:numPr>
          <w:ilvl w:val="0"/>
          <w:numId w:val="7"/>
        </w:numPr>
        <w:spacing w:before="60"/>
        <w:ind w:left="284" w:hanging="284"/>
        <w:rPr>
          <w:rFonts w:ascii="Arial" w:hAnsi="Arial"/>
          <w:sz w:val="20"/>
        </w:rPr>
      </w:pPr>
      <w:r w:rsidRPr="009D0B41">
        <w:rPr>
          <w:rFonts w:ascii="Arial" w:hAnsi="Arial"/>
          <w:sz w:val="20"/>
        </w:rPr>
        <w:t xml:space="preserve">Strany tohoto dodatku uzavřely dne </w:t>
      </w:r>
      <w:r w:rsidR="00DD7E82">
        <w:rPr>
          <w:rFonts w:ascii="Arial" w:hAnsi="Arial"/>
          <w:sz w:val="20"/>
        </w:rPr>
        <w:t>10.</w:t>
      </w:r>
      <w:ins w:id="26" w:author="Michaela Drábková" w:date="2020-03-03T12:56:00Z">
        <w:r w:rsidR="00D5618A">
          <w:rPr>
            <w:rFonts w:ascii="Arial" w:hAnsi="Arial"/>
            <w:sz w:val="20"/>
          </w:rPr>
          <w:t> </w:t>
        </w:r>
      </w:ins>
      <w:r w:rsidR="00DD7E82">
        <w:rPr>
          <w:rFonts w:ascii="Arial" w:hAnsi="Arial"/>
          <w:sz w:val="20"/>
        </w:rPr>
        <w:t>11</w:t>
      </w:r>
      <w:r w:rsidR="002715CB">
        <w:rPr>
          <w:rFonts w:ascii="Arial" w:hAnsi="Arial"/>
          <w:sz w:val="20"/>
        </w:rPr>
        <w:t>.</w:t>
      </w:r>
      <w:ins w:id="27" w:author="Michaela Drábková" w:date="2020-03-03T12:56:00Z">
        <w:r w:rsidR="00D5618A">
          <w:rPr>
            <w:rFonts w:ascii="Arial" w:hAnsi="Arial"/>
            <w:sz w:val="20"/>
          </w:rPr>
          <w:t> </w:t>
        </w:r>
      </w:ins>
      <w:r w:rsidR="002715CB">
        <w:rPr>
          <w:rFonts w:ascii="Arial" w:hAnsi="Arial"/>
          <w:sz w:val="20"/>
        </w:rPr>
        <w:t xml:space="preserve">2017 </w:t>
      </w:r>
      <w:r w:rsidRPr="009D0B41">
        <w:rPr>
          <w:rFonts w:ascii="Arial" w:hAnsi="Arial"/>
          <w:sz w:val="20"/>
        </w:rPr>
        <w:t xml:space="preserve">smlouvu </w:t>
      </w:r>
      <w:r w:rsidRPr="009D0B41">
        <w:rPr>
          <w:rFonts w:ascii="Arial" w:hAnsi="Arial" w:cs="Arial"/>
          <w:sz w:val="20"/>
        </w:rPr>
        <w:t xml:space="preserve">o </w:t>
      </w:r>
      <w:r w:rsidR="008D361A">
        <w:rPr>
          <w:rFonts w:ascii="Arial" w:hAnsi="Arial" w:cs="Arial"/>
          <w:sz w:val="20"/>
        </w:rPr>
        <w:t>smlouvě budoucí o zřízení věcného břemene</w:t>
      </w:r>
      <w:r w:rsidR="00886DC1" w:rsidRPr="009D0B41">
        <w:rPr>
          <w:rFonts w:ascii="Arial" w:hAnsi="Arial" w:cs="Arial"/>
          <w:sz w:val="20"/>
        </w:rPr>
        <w:t xml:space="preserve"> </w:t>
      </w:r>
      <w:proofErr w:type="spellStart"/>
      <w:r w:rsidRPr="009D0B41">
        <w:rPr>
          <w:rFonts w:ascii="Arial" w:hAnsi="Arial" w:cs="Arial"/>
          <w:sz w:val="20"/>
        </w:rPr>
        <w:t>evid</w:t>
      </w:r>
      <w:proofErr w:type="spellEnd"/>
      <w:r w:rsidRPr="009D0B41">
        <w:rPr>
          <w:rFonts w:ascii="Arial" w:hAnsi="Arial" w:cs="Arial"/>
          <w:sz w:val="20"/>
        </w:rPr>
        <w:t>.</w:t>
      </w:r>
      <w:r w:rsidR="004537D1" w:rsidRPr="009D0B41">
        <w:rPr>
          <w:rFonts w:ascii="Arial" w:hAnsi="Arial" w:cs="Arial"/>
          <w:sz w:val="20"/>
        </w:rPr>
        <w:t xml:space="preserve"> </w:t>
      </w:r>
      <w:r w:rsidRPr="009D0B41">
        <w:rPr>
          <w:rFonts w:ascii="Arial" w:hAnsi="Arial" w:cs="Arial"/>
          <w:sz w:val="20"/>
        </w:rPr>
        <w:t>č.</w:t>
      </w:r>
      <w:r w:rsidR="00886DC1" w:rsidRPr="009D0B41">
        <w:rPr>
          <w:rFonts w:ascii="Arial" w:hAnsi="Arial" w:cs="Arial"/>
          <w:sz w:val="20"/>
        </w:rPr>
        <w:t xml:space="preserve"> </w:t>
      </w:r>
      <w:r w:rsidR="008D361A">
        <w:rPr>
          <w:rFonts w:ascii="Arial" w:hAnsi="Arial" w:cs="Arial"/>
          <w:sz w:val="20"/>
        </w:rPr>
        <w:t>BVB/15/</w:t>
      </w:r>
      <w:r w:rsidR="002715CB">
        <w:rPr>
          <w:rFonts w:ascii="Arial" w:hAnsi="Arial" w:cs="Arial"/>
          <w:sz w:val="20"/>
        </w:rPr>
        <w:t>2017</w:t>
      </w:r>
      <w:r w:rsidRPr="009D0B41">
        <w:rPr>
          <w:rFonts w:ascii="Arial" w:hAnsi="Arial" w:cs="Arial"/>
          <w:sz w:val="20"/>
        </w:rPr>
        <w:t xml:space="preserve"> (</w:t>
      </w:r>
      <w:del w:id="28" w:author="Michaela Drábková" w:date="2020-03-03T12:56:00Z">
        <w:r w:rsidRPr="009D0B41" w:rsidDel="00D5618A">
          <w:rPr>
            <w:rFonts w:ascii="Arial" w:hAnsi="Arial" w:cs="Arial"/>
            <w:sz w:val="20"/>
          </w:rPr>
          <w:delText xml:space="preserve"> </w:delText>
        </w:r>
      </w:del>
      <w:r w:rsidRPr="009D0B41">
        <w:rPr>
          <w:rFonts w:ascii="Arial" w:hAnsi="Arial" w:cs="Arial"/>
          <w:sz w:val="20"/>
        </w:rPr>
        <w:t>dále jen „Smlouva“</w:t>
      </w:r>
      <w:del w:id="29" w:author="Michaela Drábková" w:date="2020-03-03T12:56:00Z">
        <w:r w:rsidRPr="009D0B41" w:rsidDel="00D5618A">
          <w:rPr>
            <w:rFonts w:ascii="Arial" w:hAnsi="Arial" w:cs="Arial"/>
            <w:sz w:val="20"/>
          </w:rPr>
          <w:delText xml:space="preserve"> </w:delText>
        </w:r>
      </w:del>
      <w:r w:rsidRPr="009D0B41">
        <w:rPr>
          <w:rFonts w:ascii="Arial" w:hAnsi="Arial" w:cs="Arial"/>
          <w:sz w:val="20"/>
        </w:rPr>
        <w:t>), jejímž předmětem</w:t>
      </w:r>
      <w:r w:rsidR="008D361A">
        <w:rPr>
          <w:rFonts w:ascii="Arial" w:hAnsi="Arial" w:cs="Arial"/>
          <w:sz w:val="20"/>
        </w:rPr>
        <w:t xml:space="preserve"> je závazek budoucí oprávněné osoby uzavřít smlouvu o zřízení věcného břemene</w:t>
      </w:r>
      <w:r w:rsidR="00886DC1" w:rsidRPr="009D0B41">
        <w:rPr>
          <w:rFonts w:ascii="Arial" w:hAnsi="Arial"/>
          <w:sz w:val="20"/>
        </w:rPr>
        <w:t>, jejíž potřeba byla vyvolána stavební akcí</w:t>
      </w:r>
      <w:r w:rsidRPr="009D0B41">
        <w:rPr>
          <w:rFonts w:ascii="Arial" w:hAnsi="Arial"/>
          <w:sz w:val="20"/>
        </w:rPr>
        <w:t xml:space="preserve"> “</w:t>
      </w:r>
      <w:r w:rsidR="002715CB" w:rsidRPr="002715CB">
        <w:rPr>
          <w:rFonts w:ascii="Arial" w:hAnsi="Arial"/>
          <w:b/>
          <w:bCs/>
          <w:sz w:val="20"/>
        </w:rPr>
        <w:t>Hotel Letná, Praha 7</w:t>
      </w:r>
      <w:r w:rsidRPr="002715CB">
        <w:rPr>
          <w:rFonts w:ascii="Arial" w:hAnsi="Arial"/>
          <w:b/>
          <w:bCs/>
          <w:sz w:val="20"/>
        </w:rPr>
        <w:t>“</w:t>
      </w:r>
      <w:r w:rsidRPr="009D0B41">
        <w:rPr>
          <w:rFonts w:ascii="Arial" w:hAnsi="Arial"/>
          <w:sz w:val="20"/>
        </w:rPr>
        <w:t xml:space="preserve"> (dále jen „Stavba“)</w:t>
      </w:r>
      <w:r w:rsidR="00886DC1" w:rsidRPr="009D0B41">
        <w:rPr>
          <w:rFonts w:ascii="Arial" w:hAnsi="Arial"/>
          <w:sz w:val="20"/>
        </w:rPr>
        <w:t>.</w:t>
      </w:r>
      <w:r w:rsidRPr="009D0B41">
        <w:rPr>
          <w:rFonts w:ascii="Arial" w:hAnsi="Arial"/>
          <w:sz w:val="20"/>
        </w:rPr>
        <w:t xml:space="preserve">  </w:t>
      </w:r>
    </w:p>
    <w:p w14:paraId="2A031BC7" w14:textId="77777777" w:rsidR="00B968D4" w:rsidRPr="009D0B41" w:rsidRDefault="00B968D4" w:rsidP="00BE6604">
      <w:pPr>
        <w:jc w:val="both"/>
        <w:rPr>
          <w:rFonts w:ascii="Arial" w:hAnsi="Arial"/>
          <w:sz w:val="20"/>
          <w:szCs w:val="20"/>
        </w:rPr>
      </w:pPr>
    </w:p>
    <w:p w14:paraId="544D78A9" w14:textId="77777777" w:rsidR="00B968D4" w:rsidRPr="009D0B41" w:rsidRDefault="00B968D4" w:rsidP="00B968D4">
      <w:pPr>
        <w:spacing w:before="120"/>
        <w:ind w:left="426" w:hanging="426"/>
        <w:jc w:val="center"/>
        <w:rPr>
          <w:rFonts w:ascii="Arial" w:hAnsi="Arial"/>
          <w:b/>
          <w:sz w:val="20"/>
          <w:szCs w:val="20"/>
        </w:rPr>
      </w:pPr>
      <w:r w:rsidRPr="009D0B41">
        <w:rPr>
          <w:rFonts w:ascii="Arial" w:hAnsi="Arial"/>
          <w:b/>
          <w:sz w:val="20"/>
          <w:szCs w:val="20"/>
        </w:rPr>
        <w:t>Čl. II</w:t>
      </w:r>
    </w:p>
    <w:p w14:paraId="3B1ABD4B" w14:textId="77777777" w:rsidR="00822593" w:rsidRPr="009D0B41" w:rsidRDefault="00822593" w:rsidP="00BE6604">
      <w:pPr>
        <w:pStyle w:val="Zkladntext2"/>
        <w:spacing w:before="60"/>
        <w:jc w:val="both"/>
        <w:rPr>
          <w:sz w:val="20"/>
        </w:rPr>
      </w:pPr>
      <w:r w:rsidRPr="009D0B41">
        <w:rPr>
          <w:sz w:val="20"/>
        </w:rPr>
        <w:t xml:space="preserve">Z důvodu změny rozsahu Stavby se strany dohodly na následující úpravě Smlouvy: </w:t>
      </w:r>
    </w:p>
    <w:p w14:paraId="0BDCAE2E" w14:textId="5DFA9F5D" w:rsidR="00822593" w:rsidRPr="009D0B41" w:rsidRDefault="00822593" w:rsidP="00BE6604">
      <w:pPr>
        <w:pStyle w:val="Zkladntext2"/>
        <w:numPr>
          <w:ilvl w:val="0"/>
          <w:numId w:val="5"/>
        </w:numPr>
        <w:ind w:left="284" w:hanging="284"/>
        <w:jc w:val="both"/>
        <w:rPr>
          <w:sz w:val="20"/>
        </w:rPr>
      </w:pPr>
      <w:r w:rsidRPr="009D0B41">
        <w:rPr>
          <w:sz w:val="20"/>
        </w:rPr>
        <w:t xml:space="preserve">Ruší se původní příloha č. </w:t>
      </w:r>
      <w:r w:rsidR="008D361A">
        <w:rPr>
          <w:sz w:val="20"/>
        </w:rPr>
        <w:t>1</w:t>
      </w:r>
      <w:r w:rsidRPr="009D0B41">
        <w:rPr>
          <w:sz w:val="20"/>
        </w:rPr>
        <w:t xml:space="preserve"> Smlouvy – „Rozsah a specifikace vodního díla“ a nahrazuje se novou </w:t>
      </w:r>
      <w:del w:id="30" w:author="Michaela Drábková" w:date="2020-03-03T13:06:00Z">
        <w:r w:rsidRPr="009D0B41" w:rsidDel="00D5618A">
          <w:rPr>
            <w:sz w:val="20"/>
          </w:rPr>
          <w:delText xml:space="preserve"> </w:delText>
        </w:r>
      </w:del>
      <w:r w:rsidRPr="009D0B41">
        <w:rPr>
          <w:sz w:val="20"/>
        </w:rPr>
        <w:t xml:space="preserve">přílohou č. </w:t>
      </w:r>
      <w:r w:rsidR="008D361A">
        <w:rPr>
          <w:sz w:val="20"/>
        </w:rPr>
        <w:t>1</w:t>
      </w:r>
      <w:r w:rsidRPr="009D0B41">
        <w:rPr>
          <w:sz w:val="20"/>
        </w:rPr>
        <w:t xml:space="preserve"> nazvanou „Rozsah a specifikace vodního díla – změna“, která je jako příloha č. 1 nedílnou součástí tohoto dodatku.</w:t>
      </w:r>
    </w:p>
    <w:p w14:paraId="2C12DC93" w14:textId="3213B42A" w:rsidR="00822593" w:rsidRPr="009D0B41" w:rsidRDefault="00822593" w:rsidP="00BE6604">
      <w:pPr>
        <w:pStyle w:val="Zkladntext2"/>
        <w:numPr>
          <w:ilvl w:val="0"/>
          <w:numId w:val="5"/>
        </w:numPr>
        <w:ind w:left="284" w:hanging="284"/>
        <w:jc w:val="both"/>
        <w:rPr>
          <w:sz w:val="20"/>
        </w:rPr>
      </w:pPr>
      <w:r w:rsidRPr="009D0B41">
        <w:rPr>
          <w:sz w:val="20"/>
        </w:rPr>
        <w:t xml:space="preserve">Ruší se původní příloha č. </w:t>
      </w:r>
      <w:r w:rsidR="008D361A">
        <w:rPr>
          <w:sz w:val="20"/>
        </w:rPr>
        <w:t>2</w:t>
      </w:r>
      <w:r w:rsidRPr="009D0B41">
        <w:rPr>
          <w:sz w:val="20"/>
        </w:rPr>
        <w:t xml:space="preserve"> Smlouvy – „</w:t>
      </w:r>
      <w:r w:rsidR="008D361A">
        <w:rPr>
          <w:sz w:val="20"/>
        </w:rPr>
        <w:t>Snímek katastrální mapy se zákresem umístění vodního díla na služebném pozemku</w:t>
      </w:r>
      <w:r w:rsidRPr="009D0B41">
        <w:rPr>
          <w:sz w:val="20"/>
        </w:rPr>
        <w:t xml:space="preserve">“ a nahrazuje se novou přílohou č. </w:t>
      </w:r>
      <w:r w:rsidR="008D361A">
        <w:rPr>
          <w:sz w:val="20"/>
        </w:rPr>
        <w:t>2</w:t>
      </w:r>
      <w:r w:rsidRPr="009D0B41">
        <w:rPr>
          <w:sz w:val="20"/>
        </w:rPr>
        <w:t xml:space="preserve"> nazvanou „</w:t>
      </w:r>
      <w:r w:rsidR="008D361A">
        <w:rPr>
          <w:sz w:val="20"/>
        </w:rPr>
        <w:t>Snímek katastrální mapy se zákresem umístění vodního díla na služebném pozemku</w:t>
      </w:r>
      <w:r w:rsidR="008D361A" w:rsidRPr="009D0B41">
        <w:rPr>
          <w:sz w:val="20"/>
        </w:rPr>
        <w:t xml:space="preserve"> </w:t>
      </w:r>
      <w:r w:rsidRPr="009D0B41">
        <w:rPr>
          <w:sz w:val="20"/>
        </w:rPr>
        <w:t>– změna“, která je jako příloha č. 2 nedílnou součástí tohoto dodatku.</w:t>
      </w:r>
    </w:p>
    <w:p w14:paraId="6AA4C047" w14:textId="77777777" w:rsidR="00822593" w:rsidRPr="009D0B41" w:rsidRDefault="00822593" w:rsidP="00B968D4">
      <w:pPr>
        <w:pStyle w:val="Zkladntext2"/>
        <w:jc w:val="both"/>
        <w:rPr>
          <w:sz w:val="20"/>
        </w:rPr>
      </w:pPr>
    </w:p>
    <w:p w14:paraId="4D714B91" w14:textId="77777777" w:rsidR="00822593" w:rsidRPr="009D0B41" w:rsidRDefault="00822593" w:rsidP="00822593">
      <w:pPr>
        <w:spacing w:before="120"/>
        <w:ind w:left="426" w:hanging="426"/>
        <w:jc w:val="center"/>
        <w:rPr>
          <w:rFonts w:ascii="Arial" w:hAnsi="Arial"/>
          <w:b/>
          <w:sz w:val="20"/>
          <w:szCs w:val="20"/>
        </w:rPr>
      </w:pPr>
      <w:r w:rsidRPr="009D0B41">
        <w:rPr>
          <w:rFonts w:ascii="Arial" w:hAnsi="Arial"/>
          <w:b/>
          <w:sz w:val="20"/>
          <w:szCs w:val="20"/>
        </w:rPr>
        <w:t>Čl. III</w:t>
      </w:r>
    </w:p>
    <w:p w14:paraId="0E6CE979" w14:textId="77777777" w:rsidR="00B968D4" w:rsidRPr="009D0B41" w:rsidRDefault="00B968D4" w:rsidP="00BE6604">
      <w:pPr>
        <w:pStyle w:val="Zkladntext2"/>
        <w:spacing w:before="60"/>
        <w:jc w:val="both"/>
        <w:rPr>
          <w:sz w:val="20"/>
        </w:rPr>
      </w:pPr>
      <w:r w:rsidRPr="009D0B41">
        <w:rPr>
          <w:sz w:val="20"/>
        </w:rPr>
        <w:t xml:space="preserve">Ostatní ustanovení </w:t>
      </w:r>
      <w:r w:rsidR="00A10658" w:rsidRPr="009D0B41">
        <w:rPr>
          <w:sz w:val="20"/>
        </w:rPr>
        <w:t>S</w:t>
      </w:r>
      <w:r w:rsidRPr="009D0B41">
        <w:rPr>
          <w:sz w:val="20"/>
        </w:rPr>
        <w:t>mlouvy se nemění.</w:t>
      </w:r>
    </w:p>
    <w:p w14:paraId="03457ABD" w14:textId="77777777" w:rsidR="00822593" w:rsidRPr="009D0B41" w:rsidRDefault="00822593" w:rsidP="00822593">
      <w:pPr>
        <w:pStyle w:val="Zkladntext2"/>
        <w:spacing w:before="0"/>
        <w:jc w:val="both"/>
        <w:rPr>
          <w:sz w:val="20"/>
        </w:rPr>
      </w:pPr>
    </w:p>
    <w:p w14:paraId="1B82457B" w14:textId="77777777" w:rsidR="00822593" w:rsidRPr="009D0B41" w:rsidRDefault="00822593" w:rsidP="00822593">
      <w:pPr>
        <w:spacing w:before="120"/>
        <w:ind w:left="426" w:hanging="426"/>
        <w:jc w:val="center"/>
        <w:rPr>
          <w:rFonts w:ascii="Arial" w:hAnsi="Arial"/>
          <w:b/>
          <w:sz w:val="20"/>
          <w:szCs w:val="20"/>
        </w:rPr>
      </w:pPr>
      <w:r w:rsidRPr="009D0B41">
        <w:rPr>
          <w:rFonts w:ascii="Arial" w:hAnsi="Arial"/>
          <w:b/>
          <w:sz w:val="20"/>
          <w:szCs w:val="20"/>
        </w:rPr>
        <w:lastRenderedPageBreak/>
        <w:t>Čl. IV</w:t>
      </w:r>
    </w:p>
    <w:p w14:paraId="6FB04897" w14:textId="77777777" w:rsidR="00B968D4" w:rsidRPr="009D0B41" w:rsidRDefault="00B968D4" w:rsidP="00BE6604">
      <w:pPr>
        <w:pStyle w:val="Zkladntext2"/>
        <w:numPr>
          <w:ilvl w:val="3"/>
          <w:numId w:val="3"/>
        </w:numPr>
        <w:spacing w:before="60"/>
        <w:ind w:left="284" w:hanging="284"/>
        <w:jc w:val="both"/>
        <w:rPr>
          <w:sz w:val="20"/>
        </w:rPr>
      </w:pPr>
      <w:r w:rsidRPr="009D0B41">
        <w:rPr>
          <w:sz w:val="20"/>
        </w:rPr>
        <w:t xml:space="preserve">Tento dodatek nabývá platnosti a účinnosti dnem podpisu všech níže uvedených stran. </w:t>
      </w:r>
    </w:p>
    <w:p w14:paraId="58DDAF95" w14:textId="5FC13572" w:rsidR="00B968D4" w:rsidRPr="009D0B41" w:rsidRDefault="00B968D4" w:rsidP="00B968D4">
      <w:pPr>
        <w:pStyle w:val="Zkladntextodsazen3"/>
        <w:numPr>
          <w:ilvl w:val="0"/>
          <w:numId w:val="3"/>
        </w:numPr>
        <w:spacing w:before="120" w:after="0"/>
        <w:ind w:left="284" w:hanging="284"/>
        <w:jc w:val="both"/>
        <w:rPr>
          <w:rFonts w:ascii="Arial" w:hAnsi="Arial"/>
          <w:sz w:val="20"/>
          <w:szCs w:val="20"/>
        </w:rPr>
      </w:pPr>
      <w:r w:rsidRPr="009D0B41">
        <w:rPr>
          <w:rFonts w:ascii="Arial" w:hAnsi="Arial"/>
          <w:sz w:val="20"/>
          <w:szCs w:val="20"/>
        </w:rPr>
        <w:t xml:space="preserve">Strany této smlouvy shodně prohlašují, že tento dodatek odpovídá jejich svobodné a vážné vůli a na důkaz toho připojují </w:t>
      </w:r>
      <w:del w:id="31" w:author="Michaela Drábková" w:date="2020-03-03T12:57:00Z">
        <w:r w:rsidRPr="009D0B41" w:rsidDel="00D5618A">
          <w:rPr>
            <w:rFonts w:ascii="Arial" w:hAnsi="Arial"/>
            <w:sz w:val="20"/>
            <w:szCs w:val="20"/>
          </w:rPr>
          <w:delText xml:space="preserve"> </w:delText>
        </w:r>
      </w:del>
      <w:r w:rsidRPr="009D0B41">
        <w:rPr>
          <w:rFonts w:ascii="Arial" w:hAnsi="Arial"/>
          <w:sz w:val="20"/>
          <w:szCs w:val="20"/>
        </w:rPr>
        <w:t xml:space="preserve">podpisy svých oprávněných zástupců. </w:t>
      </w:r>
    </w:p>
    <w:p w14:paraId="4BA5C22B" w14:textId="1DAF246E" w:rsidR="00B968D4" w:rsidRPr="009D0B41" w:rsidRDefault="00B968D4" w:rsidP="00B968D4">
      <w:pPr>
        <w:pStyle w:val="Zkladntextodsazen3"/>
        <w:numPr>
          <w:ilvl w:val="0"/>
          <w:numId w:val="3"/>
        </w:numPr>
        <w:spacing w:before="120" w:after="0"/>
        <w:ind w:left="284" w:hanging="284"/>
        <w:jc w:val="both"/>
        <w:rPr>
          <w:rFonts w:ascii="Arial" w:hAnsi="Arial"/>
          <w:sz w:val="20"/>
          <w:szCs w:val="20"/>
        </w:rPr>
      </w:pPr>
      <w:r w:rsidRPr="009D0B41">
        <w:rPr>
          <w:rFonts w:ascii="Arial" w:hAnsi="Arial"/>
          <w:sz w:val="20"/>
          <w:szCs w:val="20"/>
        </w:rPr>
        <w:t xml:space="preserve">Dodatek je vyhotoven v </w:t>
      </w:r>
      <w:r w:rsidR="008D361A">
        <w:rPr>
          <w:rFonts w:ascii="Arial" w:hAnsi="Arial"/>
          <w:sz w:val="20"/>
          <w:szCs w:val="20"/>
        </w:rPr>
        <w:t>4</w:t>
      </w:r>
      <w:r w:rsidRPr="009D0B41">
        <w:rPr>
          <w:rFonts w:ascii="Arial" w:hAnsi="Arial"/>
          <w:sz w:val="20"/>
          <w:szCs w:val="20"/>
        </w:rPr>
        <w:t xml:space="preserve"> stejnopisech, </w:t>
      </w:r>
      <w:r w:rsidR="008D361A">
        <w:rPr>
          <w:rFonts w:ascii="Arial" w:hAnsi="Arial"/>
          <w:sz w:val="20"/>
          <w:szCs w:val="20"/>
        </w:rPr>
        <w:t>z nichž každá ze stran obdrží po 2.</w:t>
      </w:r>
    </w:p>
    <w:p w14:paraId="3116B9B3" w14:textId="77777777" w:rsidR="00B968D4" w:rsidRPr="009D0B41" w:rsidRDefault="00B968D4" w:rsidP="00B968D4">
      <w:pPr>
        <w:spacing w:before="120"/>
        <w:jc w:val="both"/>
        <w:rPr>
          <w:rFonts w:ascii="Arial" w:hAnsi="Arial"/>
          <w:b/>
          <w:iCs/>
          <w:sz w:val="20"/>
          <w:szCs w:val="20"/>
        </w:rPr>
      </w:pPr>
    </w:p>
    <w:p w14:paraId="4FDEC5D8" w14:textId="77777777" w:rsidR="00B968D4" w:rsidRPr="009D0B41" w:rsidRDefault="00B968D4" w:rsidP="00B968D4">
      <w:pPr>
        <w:spacing w:before="120"/>
        <w:jc w:val="both"/>
        <w:rPr>
          <w:rFonts w:ascii="Arial" w:hAnsi="Arial"/>
          <w:sz w:val="20"/>
          <w:szCs w:val="20"/>
        </w:rPr>
      </w:pPr>
      <w:r w:rsidRPr="009D0B41">
        <w:rPr>
          <w:rFonts w:ascii="Arial" w:hAnsi="Arial"/>
          <w:sz w:val="20"/>
          <w:szCs w:val="20"/>
        </w:rPr>
        <w:t xml:space="preserve">V Praze dne:                                                      </w:t>
      </w:r>
    </w:p>
    <w:p w14:paraId="3058C3B0" w14:textId="77777777" w:rsidR="00B968D4" w:rsidRPr="009D0B41" w:rsidRDefault="00B968D4" w:rsidP="00B968D4">
      <w:pPr>
        <w:spacing w:before="120"/>
        <w:jc w:val="both"/>
        <w:rPr>
          <w:rFonts w:ascii="Arial" w:hAnsi="Arial"/>
          <w:sz w:val="20"/>
          <w:szCs w:val="20"/>
        </w:rPr>
      </w:pPr>
    </w:p>
    <w:p w14:paraId="58581712" w14:textId="18D65FF1" w:rsidR="00822593" w:rsidRPr="009D0B41" w:rsidRDefault="001B024F" w:rsidP="00A10658">
      <w:pPr>
        <w:spacing w:before="12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 </w:t>
      </w:r>
      <w:r w:rsidR="008D361A">
        <w:rPr>
          <w:rFonts w:ascii="Arial" w:hAnsi="Arial"/>
          <w:b/>
          <w:sz w:val="20"/>
          <w:szCs w:val="20"/>
        </w:rPr>
        <w:t>budoucí povinnou osobu</w:t>
      </w:r>
      <w:r w:rsidR="00B968D4" w:rsidRPr="009D0B41">
        <w:rPr>
          <w:rFonts w:ascii="Arial" w:hAnsi="Arial"/>
          <w:b/>
          <w:sz w:val="20"/>
          <w:szCs w:val="20"/>
        </w:rPr>
        <w:t xml:space="preserve">: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za </w:t>
      </w:r>
      <w:r w:rsidR="008D361A">
        <w:rPr>
          <w:rFonts w:ascii="Arial" w:hAnsi="Arial"/>
          <w:b/>
          <w:sz w:val="20"/>
          <w:szCs w:val="20"/>
        </w:rPr>
        <w:t>budoucí oprávněnou osobu</w:t>
      </w:r>
      <w:r w:rsidR="00822593" w:rsidRPr="009D0B41">
        <w:rPr>
          <w:rFonts w:ascii="Arial" w:hAnsi="Arial"/>
          <w:b/>
          <w:sz w:val="20"/>
          <w:szCs w:val="20"/>
        </w:rPr>
        <w:t>:</w:t>
      </w:r>
    </w:p>
    <w:p w14:paraId="4679E91A" w14:textId="50289158" w:rsidR="00B968D4" w:rsidRPr="009D0B41" w:rsidDel="00041414" w:rsidRDefault="002715CB" w:rsidP="00B968D4">
      <w:pPr>
        <w:jc w:val="both"/>
        <w:rPr>
          <w:del w:id="32" w:author="Trenklerová Naděžda" w:date="2020-06-10T13:34:00Z"/>
          <w:rFonts w:ascii="Arial" w:hAnsi="Arial"/>
          <w:b/>
          <w:sz w:val="20"/>
          <w:szCs w:val="20"/>
        </w:rPr>
      </w:pPr>
      <w:del w:id="33" w:author="Trenklerová Naděžda" w:date="2020-06-10T13:34:00Z">
        <w:r w:rsidDel="00041414">
          <w:rPr>
            <w:rFonts w:ascii="Arial" w:hAnsi="Arial"/>
            <w:sz w:val="20"/>
          </w:rPr>
          <w:delText>Ing. Jana Cejpková, Ph.D.a JUDr. Jitka Fejglová</w:delText>
        </w:r>
      </w:del>
    </w:p>
    <w:p w14:paraId="4DF062EF" w14:textId="77777777" w:rsidR="00B968D4" w:rsidRPr="009D0B41" w:rsidRDefault="00B968D4" w:rsidP="00B968D4">
      <w:pPr>
        <w:jc w:val="both"/>
        <w:rPr>
          <w:rFonts w:ascii="Arial" w:hAnsi="Arial"/>
          <w:b/>
          <w:sz w:val="20"/>
          <w:szCs w:val="20"/>
        </w:rPr>
      </w:pPr>
      <w:bookmarkStart w:id="34" w:name="_GoBack"/>
      <w:bookmarkEnd w:id="34"/>
    </w:p>
    <w:p w14:paraId="1A105886" w14:textId="77777777" w:rsidR="00B968D4" w:rsidRPr="009D0B41" w:rsidRDefault="00B968D4" w:rsidP="00B968D4">
      <w:pPr>
        <w:jc w:val="both"/>
        <w:rPr>
          <w:rFonts w:ascii="Arial" w:hAnsi="Arial"/>
          <w:b/>
          <w:sz w:val="20"/>
          <w:szCs w:val="20"/>
        </w:rPr>
      </w:pPr>
    </w:p>
    <w:p w14:paraId="0020BD2A" w14:textId="77777777" w:rsidR="00B968D4" w:rsidRPr="009D0B41" w:rsidRDefault="00B968D4" w:rsidP="00B968D4">
      <w:pPr>
        <w:jc w:val="both"/>
        <w:rPr>
          <w:rFonts w:ascii="Arial" w:hAnsi="Arial"/>
          <w:b/>
          <w:sz w:val="20"/>
          <w:szCs w:val="20"/>
        </w:rPr>
      </w:pPr>
    </w:p>
    <w:p w14:paraId="3A6714C9" w14:textId="7624ED89" w:rsidR="00B968D4" w:rsidRDefault="00B968D4" w:rsidP="00B968D4">
      <w:pPr>
        <w:jc w:val="both"/>
        <w:rPr>
          <w:rFonts w:ascii="Arial" w:hAnsi="Arial"/>
          <w:b/>
        </w:rPr>
      </w:pPr>
    </w:p>
    <w:p w14:paraId="01B98DCB" w14:textId="46816350" w:rsidR="00C0619C" w:rsidRDefault="00C0619C" w:rsidP="00B968D4">
      <w:pPr>
        <w:jc w:val="both"/>
        <w:rPr>
          <w:rFonts w:ascii="Arial" w:hAnsi="Arial"/>
          <w:b/>
        </w:rPr>
      </w:pPr>
    </w:p>
    <w:p w14:paraId="6CCBC13D" w14:textId="77777777" w:rsidR="00C0619C" w:rsidRDefault="00C0619C" w:rsidP="00B968D4">
      <w:pPr>
        <w:jc w:val="both"/>
        <w:rPr>
          <w:rFonts w:ascii="Arial" w:hAnsi="Arial"/>
          <w:b/>
        </w:rPr>
      </w:pPr>
    </w:p>
    <w:p w14:paraId="1F95473D" w14:textId="77777777" w:rsidR="00A10658" w:rsidRPr="00822593" w:rsidRDefault="00A10658" w:rsidP="00B968D4">
      <w:pPr>
        <w:jc w:val="both"/>
        <w:rPr>
          <w:rFonts w:ascii="Arial" w:hAnsi="Arial"/>
          <w:b/>
        </w:rPr>
      </w:pPr>
    </w:p>
    <w:p w14:paraId="3CDAB3A5" w14:textId="7C201725" w:rsidR="00BE6604" w:rsidRPr="001B024F" w:rsidRDefault="00BE6604" w:rsidP="00152A1F">
      <w:pPr>
        <w:pStyle w:val="Zkladntext3"/>
        <w:numPr>
          <w:ilvl w:val="2"/>
          <w:numId w:val="8"/>
        </w:numPr>
        <w:tabs>
          <w:tab w:val="clear" w:pos="2263"/>
          <w:tab w:val="num" w:pos="284"/>
        </w:tabs>
        <w:spacing w:before="120" w:after="0"/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1B024F">
        <w:rPr>
          <w:rFonts w:ascii="Arial" w:hAnsi="Arial" w:cs="Arial"/>
          <w:bCs/>
          <w:iCs/>
          <w:sz w:val="20"/>
          <w:szCs w:val="20"/>
        </w:rPr>
        <w:t>Rozsah a specifikace vodního díla -</w:t>
      </w:r>
      <w:r w:rsidR="00C0619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B024F">
        <w:rPr>
          <w:rFonts w:ascii="Arial" w:hAnsi="Arial" w:cs="Arial"/>
          <w:bCs/>
          <w:iCs/>
          <w:sz w:val="20"/>
          <w:szCs w:val="20"/>
        </w:rPr>
        <w:t>změna</w:t>
      </w:r>
    </w:p>
    <w:p w14:paraId="569D7B09" w14:textId="598C82C5" w:rsidR="00B968D4" w:rsidRPr="00C0619C" w:rsidRDefault="00C0619C" w:rsidP="00C0619C">
      <w:pPr>
        <w:pStyle w:val="Odstavecseseznamem"/>
        <w:numPr>
          <w:ilvl w:val="2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del w:id="35" w:author="Michaela Drábková" w:date="2020-03-03T13:05:00Z">
        <w:r w:rsidRPr="00C0619C" w:rsidDel="00D5618A">
          <w:rPr>
            <w:rFonts w:ascii="Arial" w:hAnsi="Arial" w:cs="Arial"/>
            <w:sz w:val="20"/>
          </w:rPr>
          <w:delText xml:space="preserve">  </w:delText>
        </w:r>
      </w:del>
      <w:r w:rsidRPr="00C0619C">
        <w:rPr>
          <w:rFonts w:ascii="Arial" w:hAnsi="Arial" w:cs="Arial"/>
          <w:sz w:val="20"/>
        </w:rPr>
        <w:t>Snímek katastrální mapy se zákresem umístění vodního díla na služebném pozemku – změna</w:t>
      </w:r>
    </w:p>
    <w:sectPr w:rsidR="00B968D4" w:rsidRPr="00C0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0E5"/>
    <w:multiLevelType w:val="hybridMultilevel"/>
    <w:tmpl w:val="4A7000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3072DAE"/>
    <w:multiLevelType w:val="hybridMultilevel"/>
    <w:tmpl w:val="32CAD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B5F6949"/>
    <w:multiLevelType w:val="hybridMultilevel"/>
    <w:tmpl w:val="A9D24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2674D8"/>
    <w:multiLevelType w:val="hybridMultilevel"/>
    <w:tmpl w:val="A2DE9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4871"/>
    <w:multiLevelType w:val="hybridMultilevel"/>
    <w:tmpl w:val="45EE4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35824"/>
    <w:multiLevelType w:val="hybridMultilevel"/>
    <w:tmpl w:val="44D88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77AAB"/>
    <w:multiLevelType w:val="hybridMultilevel"/>
    <w:tmpl w:val="98B01B5A"/>
    <w:lvl w:ilvl="0" w:tplc="932A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a Drábková">
    <w15:presenceInfo w15:providerId="None" w15:userId="Michaela Drábková"/>
  </w15:person>
  <w15:person w15:author="Trenklerová Naděžda">
    <w15:presenceInfo w15:providerId="AD" w15:userId="S::trenklerovan@pvs.cz::242cf0e7-d278-478f-b9c1-0a3e3a95b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D4"/>
    <w:rsid w:val="00026F6E"/>
    <w:rsid w:val="00041414"/>
    <w:rsid w:val="00152A1F"/>
    <w:rsid w:val="001B024F"/>
    <w:rsid w:val="001F39B1"/>
    <w:rsid w:val="002715CB"/>
    <w:rsid w:val="00272BB1"/>
    <w:rsid w:val="004537D1"/>
    <w:rsid w:val="004E2D14"/>
    <w:rsid w:val="00524816"/>
    <w:rsid w:val="005A0BAF"/>
    <w:rsid w:val="005B0A13"/>
    <w:rsid w:val="006009CE"/>
    <w:rsid w:val="00613C18"/>
    <w:rsid w:val="00822593"/>
    <w:rsid w:val="00886DC1"/>
    <w:rsid w:val="008D361A"/>
    <w:rsid w:val="00933BB7"/>
    <w:rsid w:val="00963524"/>
    <w:rsid w:val="009D0B41"/>
    <w:rsid w:val="00A04B16"/>
    <w:rsid w:val="00A10658"/>
    <w:rsid w:val="00B45FB6"/>
    <w:rsid w:val="00B968D4"/>
    <w:rsid w:val="00BD13AD"/>
    <w:rsid w:val="00BE6604"/>
    <w:rsid w:val="00C0619C"/>
    <w:rsid w:val="00C73DF0"/>
    <w:rsid w:val="00CB4C3D"/>
    <w:rsid w:val="00CD04A4"/>
    <w:rsid w:val="00CF69DB"/>
    <w:rsid w:val="00D5618A"/>
    <w:rsid w:val="00DB6098"/>
    <w:rsid w:val="00DD7E82"/>
    <w:rsid w:val="00E23C5D"/>
    <w:rsid w:val="00E929E5"/>
    <w:rsid w:val="00E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C1A389"/>
  <w15:docId w15:val="{BC98F4A7-D6EF-4F80-B117-4845A35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24816"/>
    <w:pPr>
      <w:keepNext/>
      <w:spacing w:before="120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68D4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68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968D4"/>
    <w:pPr>
      <w:spacing w:before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968D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968D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968D4"/>
    <w:rPr>
      <w:sz w:val="16"/>
      <w:szCs w:val="16"/>
    </w:rPr>
  </w:style>
  <w:style w:type="paragraph" w:customStyle="1" w:styleId="slolnku">
    <w:name w:val="Číslo článku"/>
    <w:basedOn w:val="Normln"/>
    <w:next w:val="Normln"/>
    <w:rsid w:val="00B968D4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B968D4"/>
    <w:pPr>
      <w:numPr>
        <w:ilvl w:val="1"/>
        <w:numId w:val="2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B968D4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B968D4"/>
    <w:pPr>
      <w:numPr>
        <w:ilvl w:val="3"/>
      </w:numPr>
      <w:spacing w:before="0"/>
      <w:outlineLvl w:val="3"/>
    </w:pPr>
  </w:style>
  <w:style w:type="character" w:customStyle="1" w:styleId="Nadpis1Char">
    <w:name w:val="Nadpis 1 Char"/>
    <w:basedOn w:val="Standardnpsmoodstavce"/>
    <w:link w:val="Nadpis1"/>
    <w:rsid w:val="0052481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E66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E6604"/>
    <w:rPr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CF69DB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F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6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EF404-79B3-493B-B1C1-AB8D70B5B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B1049-B9AE-4042-AA56-B1762B3EA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775AA-1B27-412F-81D6-0A7D00B82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vodohospodářská společnost a.s.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Trenklerová Naděžda</cp:lastModifiedBy>
  <cp:revision>3</cp:revision>
  <dcterms:created xsi:type="dcterms:W3CDTF">2020-06-10T11:33:00Z</dcterms:created>
  <dcterms:modified xsi:type="dcterms:W3CDTF">2020-06-10T11:34:00Z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