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5A" w:rsidRPr="00394E5A" w:rsidRDefault="00723E67" w:rsidP="00394E5A">
      <w:pPr>
        <w:spacing w:after="120"/>
        <w:ind w:right="113"/>
        <w:jc w:val="center"/>
        <w:rPr>
          <w:rFonts w:eastAsia="Times New Roman"/>
          <w:b/>
          <w:sz w:val="32"/>
          <w:szCs w:val="32"/>
          <w:u w:val="single"/>
        </w:rPr>
      </w:pPr>
      <w:r w:rsidRPr="00F53A53">
        <w:rPr>
          <w:b/>
          <w:color w:val="000000"/>
          <w:sz w:val="32"/>
          <w:szCs w:val="32"/>
          <w:u w:val="single"/>
        </w:rPr>
        <w:t>Dodatek č. 1 k</w:t>
      </w:r>
      <w:r w:rsidR="00394E5A">
        <w:rPr>
          <w:b/>
          <w:color w:val="000000"/>
          <w:sz w:val="32"/>
          <w:szCs w:val="32"/>
          <w:u w:val="single"/>
        </w:rPr>
        <w:t>e</w:t>
      </w:r>
      <w:r w:rsidRPr="00F53A53">
        <w:rPr>
          <w:b/>
          <w:color w:val="000000"/>
          <w:sz w:val="32"/>
          <w:szCs w:val="32"/>
          <w:u w:val="single"/>
        </w:rPr>
        <w:t xml:space="preserve"> </w:t>
      </w:r>
      <w:r w:rsidR="00394E5A">
        <w:rPr>
          <w:rFonts w:eastAsia="Times New Roman"/>
          <w:b/>
          <w:sz w:val="32"/>
          <w:szCs w:val="32"/>
          <w:u w:val="single"/>
        </w:rPr>
        <w:t>Smlouvě</w:t>
      </w:r>
      <w:r w:rsidR="00394E5A" w:rsidRPr="00394E5A">
        <w:rPr>
          <w:rFonts w:eastAsia="Times New Roman"/>
          <w:b/>
          <w:sz w:val="32"/>
          <w:szCs w:val="32"/>
          <w:u w:val="single"/>
        </w:rPr>
        <w:t xml:space="preserve"> o poskytnutí finančního příspěvku na úhradu rehabilitačně rekondičních aktivit pobytovou formou</w:t>
      </w:r>
    </w:p>
    <w:p w:rsidR="00723E67" w:rsidRPr="00F53A53" w:rsidRDefault="00723E67" w:rsidP="00DA69F6">
      <w:pPr>
        <w:jc w:val="both"/>
        <w:rPr>
          <w:b/>
          <w:color w:val="000000"/>
          <w:sz w:val="32"/>
          <w:szCs w:val="32"/>
          <w:u w:val="single"/>
        </w:rPr>
      </w:pPr>
    </w:p>
    <w:p w:rsidR="00F44D9B" w:rsidRPr="00F077A6" w:rsidRDefault="00F44D9B" w:rsidP="00DA69F6">
      <w:pPr>
        <w:jc w:val="both"/>
        <w:rPr>
          <w:b/>
          <w:color w:val="000000"/>
          <w:sz w:val="24"/>
          <w:szCs w:val="24"/>
        </w:rPr>
      </w:pPr>
    </w:p>
    <w:p w:rsidR="00FC14BD" w:rsidRPr="00F077A6" w:rsidRDefault="00FC14BD" w:rsidP="00FC14BD">
      <w:pPr>
        <w:suppressAutoHyphens/>
        <w:jc w:val="both"/>
        <w:rPr>
          <w:rFonts w:eastAsia="Times New Roman"/>
          <w:b/>
          <w:kern w:val="2"/>
          <w:sz w:val="24"/>
          <w:szCs w:val="24"/>
          <w:lang w:eastAsia="ar-SA"/>
        </w:rPr>
      </w:pPr>
      <w:r w:rsidRPr="00F077A6">
        <w:rPr>
          <w:rFonts w:eastAsia="Times New Roman"/>
          <w:b/>
          <w:kern w:val="2"/>
          <w:sz w:val="24"/>
          <w:szCs w:val="24"/>
          <w:lang w:eastAsia="ar-SA"/>
        </w:rPr>
        <w:t>Organizace:</w:t>
      </w:r>
      <w:r w:rsidRPr="00F077A6">
        <w:rPr>
          <w:rFonts w:eastAsia="Times New Roman"/>
          <w:b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b/>
          <w:kern w:val="2"/>
          <w:sz w:val="24"/>
          <w:szCs w:val="24"/>
          <w:lang w:eastAsia="ar-SA"/>
        </w:rPr>
        <w:tab/>
      </w:r>
      <w:proofErr w:type="spellStart"/>
      <w:r w:rsidRPr="00F077A6">
        <w:rPr>
          <w:b/>
          <w:sz w:val="24"/>
          <w:szCs w:val="24"/>
        </w:rPr>
        <w:t>ArcelorMittal</w:t>
      </w:r>
      <w:proofErr w:type="spellEnd"/>
      <w:r w:rsidRPr="00F077A6">
        <w:rPr>
          <w:b/>
          <w:sz w:val="24"/>
          <w:szCs w:val="24"/>
        </w:rPr>
        <w:t xml:space="preserve"> Ostrava a.s.</w:t>
      </w:r>
    </w:p>
    <w:p w:rsidR="00FC14BD" w:rsidRPr="00F077A6" w:rsidRDefault="00FC14BD" w:rsidP="00FC14BD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F077A6">
        <w:rPr>
          <w:rFonts w:eastAsia="Times New Roman"/>
          <w:kern w:val="2"/>
          <w:sz w:val="24"/>
          <w:szCs w:val="24"/>
          <w:lang w:eastAsia="ar-SA"/>
        </w:rPr>
        <w:t>Sídlo:</w:t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sz w:val="24"/>
          <w:szCs w:val="24"/>
        </w:rPr>
        <w:t>Ostrava - Kunčice, Vratimovská 689, PSČ 707 02</w:t>
      </w:r>
      <w:r w:rsidRPr="00F077A6">
        <w:rPr>
          <w:sz w:val="24"/>
          <w:szCs w:val="24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</w:p>
    <w:p w:rsidR="00FC14BD" w:rsidRPr="00F077A6" w:rsidRDefault="00FC14BD" w:rsidP="00FC14BD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F077A6">
        <w:rPr>
          <w:rFonts w:eastAsia="Times New Roman"/>
          <w:kern w:val="2"/>
          <w:sz w:val="24"/>
          <w:szCs w:val="24"/>
          <w:lang w:eastAsia="ar-SA"/>
        </w:rPr>
        <w:t>IČO:</w:t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proofErr w:type="gramStart"/>
      <w:r w:rsidRPr="00F077A6">
        <w:rPr>
          <w:sz w:val="24"/>
          <w:szCs w:val="24"/>
        </w:rPr>
        <w:t>45193258           DIČ</w:t>
      </w:r>
      <w:proofErr w:type="gramEnd"/>
      <w:r w:rsidRPr="00F077A6">
        <w:rPr>
          <w:sz w:val="24"/>
          <w:szCs w:val="24"/>
        </w:rPr>
        <w:t>: CZ 45193258</w:t>
      </w:r>
      <w:r w:rsidRPr="00F077A6">
        <w:rPr>
          <w:sz w:val="24"/>
          <w:szCs w:val="24"/>
        </w:rPr>
        <w:tab/>
      </w:r>
    </w:p>
    <w:p w:rsidR="00FC14BD" w:rsidRPr="00F077A6" w:rsidRDefault="00FC14BD" w:rsidP="00FC14BD">
      <w:pPr>
        <w:jc w:val="both"/>
        <w:rPr>
          <w:sz w:val="24"/>
          <w:szCs w:val="24"/>
        </w:rPr>
      </w:pPr>
      <w:r w:rsidRPr="00F077A6">
        <w:rPr>
          <w:sz w:val="24"/>
          <w:szCs w:val="24"/>
        </w:rPr>
        <w:t>Zapsaná ve veřejném rejstříku vedeném Krajským soudem v Ostravě, oddíl B, vložka 297</w:t>
      </w:r>
    </w:p>
    <w:p w:rsidR="00FC14BD" w:rsidRPr="00F077A6" w:rsidRDefault="00FC14BD" w:rsidP="00FC14BD">
      <w:pPr>
        <w:jc w:val="both"/>
        <w:rPr>
          <w:sz w:val="24"/>
          <w:szCs w:val="24"/>
        </w:rPr>
      </w:pPr>
      <w:r w:rsidRPr="00F077A6">
        <w:rPr>
          <w:rFonts w:eastAsia="Times New Roman"/>
          <w:kern w:val="2"/>
          <w:sz w:val="24"/>
          <w:szCs w:val="24"/>
          <w:lang w:eastAsia="ar-SA"/>
        </w:rPr>
        <w:t>Zastoupená:</w:t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r w:rsidRPr="00F077A6">
        <w:rPr>
          <w:rFonts w:eastAsia="Times New Roman"/>
          <w:kern w:val="2"/>
          <w:sz w:val="24"/>
          <w:szCs w:val="24"/>
          <w:lang w:eastAsia="ar-SA"/>
        </w:rPr>
        <w:tab/>
      </w:r>
      <w:proofErr w:type="spellStart"/>
      <w:r w:rsidR="009445E4" w:rsidRPr="00F077A6">
        <w:rPr>
          <w:sz w:val="24"/>
          <w:szCs w:val="24"/>
        </w:rPr>
        <w:t>Ashok</w:t>
      </w:r>
      <w:proofErr w:type="spellEnd"/>
      <w:r w:rsidR="009445E4" w:rsidRPr="00F077A6">
        <w:rPr>
          <w:sz w:val="24"/>
          <w:szCs w:val="24"/>
        </w:rPr>
        <w:t xml:space="preserve"> </w:t>
      </w:r>
      <w:proofErr w:type="spellStart"/>
      <w:r w:rsidR="009445E4" w:rsidRPr="00F077A6">
        <w:rPr>
          <w:sz w:val="24"/>
          <w:szCs w:val="24"/>
        </w:rPr>
        <w:t>Patil</w:t>
      </w:r>
      <w:proofErr w:type="spellEnd"/>
      <w:r w:rsidR="009445E4" w:rsidRPr="00F077A6">
        <w:rPr>
          <w:sz w:val="24"/>
          <w:szCs w:val="24"/>
        </w:rPr>
        <w:t>, předseda představenstva,</w:t>
      </w:r>
    </w:p>
    <w:p w:rsidR="00FC14BD" w:rsidRPr="00F077A6" w:rsidRDefault="00FC14BD" w:rsidP="00FC14BD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F077A6">
        <w:rPr>
          <w:sz w:val="24"/>
          <w:szCs w:val="24"/>
        </w:rPr>
        <w:tab/>
        <w:t xml:space="preserve">           </w:t>
      </w:r>
      <w:r w:rsidRPr="00F077A6">
        <w:rPr>
          <w:sz w:val="24"/>
          <w:szCs w:val="24"/>
        </w:rPr>
        <w:tab/>
      </w:r>
      <w:r w:rsidRPr="00F077A6">
        <w:rPr>
          <w:sz w:val="24"/>
          <w:szCs w:val="24"/>
        </w:rPr>
        <w:tab/>
      </w:r>
      <w:r w:rsidRPr="00F077A6">
        <w:rPr>
          <w:color w:val="000000"/>
          <w:sz w:val="24"/>
          <w:szCs w:val="24"/>
        </w:rPr>
        <w:t>Mgr. Jan Rafaj, MBA, místopředseda představenstva</w:t>
      </w:r>
    </w:p>
    <w:p w:rsidR="00FC14BD" w:rsidRPr="00F077A6" w:rsidRDefault="00FC14BD" w:rsidP="00FC14BD">
      <w:pPr>
        <w:suppressAutoHyphens/>
        <w:jc w:val="both"/>
        <w:rPr>
          <w:rFonts w:eastAsia="Times New Roman"/>
          <w:kern w:val="2"/>
          <w:sz w:val="24"/>
          <w:szCs w:val="24"/>
          <w:lang w:eastAsia="ar-SA"/>
        </w:rPr>
      </w:pP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dále jen „</w:t>
      </w:r>
      <w:r w:rsidRPr="00F077A6">
        <w:rPr>
          <w:rFonts w:eastAsia="Times New Roman"/>
          <w:b/>
          <w:sz w:val="24"/>
          <w:szCs w:val="24"/>
        </w:rPr>
        <w:t>Organizace</w:t>
      </w:r>
      <w:r w:rsidRPr="00F077A6">
        <w:rPr>
          <w:rFonts w:eastAsia="Times New Roman"/>
          <w:sz w:val="24"/>
          <w:szCs w:val="24"/>
        </w:rPr>
        <w:t>“</w:t>
      </w:r>
      <w:r w:rsidRPr="00F077A6">
        <w:rPr>
          <w:rFonts w:eastAsia="Times New Roman"/>
          <w:sz w:val="24"/>
          <w:szCs w:val="24"/>
        </w:rPr>
        <w:tab/>
      </w: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b/>
          <w:sz w:val="24"/>
          <w:szCs w:val="24"/>
        </w:rPr>
      </w:pPr>
      <w:r w:rsidRPr="00F077A6">
        <w:rPr>
          <w:rFonts w:eastAsia="Times New Roman"/>
          <w:b/>
          <w:sz w:val="24"/>
          <w:szCs w:val="24"/>
        </w:rPr>
        <w:t>Česká průmyslová zdravotní pojišťovna</w:t>
      </w:r>
    </w:p>
    <w:p w:rsidR="00FC14BD" w:rsidRPr="00F077A6" w:rsidRDefault="00FC14BD" w:rsidP="00FC14BD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Sídlo:</w:t>
      </w:r>
      <w:r w:rsidRPr="00F077A6">
        <w:rPr>
          <w:rFonts w:eastAsia="Times New Roman"/>
          <w:sz w:val="24"/>
          <w:szCs w:val="24"/>
        </w:rPr>
        <w:tab/>
      </w:r>
      <w:r w:rsidRPr="00F077A6">
        <w:rPr>
          <w:rFonts w:eastAsia="Times New Roman"/>
          <w:sz w:val="24"/>
          <w:szCs w:val="24"/>
        </w:rPr>
        <w:tab/>
      </w:r>
      <w:r w:rsidRPr="00F077A6">
        <w:rPr>
          <w:rFonts w:eastAsia="Times New Roman"/>
          <w:sz w:val="24"/>
          <w:szCs w:val="24"/>
        </w:rPr>
        <w:tab/>
        <w:t>Ostrava-Vítkovice, Jeremenkova 11, PSČ 703 00</w:t>
      </w:r>
    </w:p>
    <w:p w:rsidR="00FC14BD" w:rsidRPr="00F077A6" w:rsidRDefault="00FC14BD" w:rsidP="00FC14BD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IČO:</w:t>
      </w:r>
      <w:r w:rsidRPr="00F077A6">
        <w:rPr>
          <w:rFonts w:eastAsia="Times New Roman"/>
          <w:sz w:val="24"/>
          <w:szCs w:val="24"/>
        </w:rPr>
        <w:tab/>
      </w:r>
      <w:r w:rsidRPr="00F077A6">
        <w:rPr>
          <w:rFonts w:eastAsia="Times New Roman"/>
          <w:sz w:val="24"/>
          <w:szCs w:val="24"/>
        </w:rPr>
        <w:tab/>
      </w:r>
      <w:r w:rsidRPr="00F077A6">
        <w:rPr>
          <w:rFonts w:eastAsia="Times New Roman"/>
          <w:sz w:val="24"/>
          <w:szCs w:val="24"/>
        </w:rPr>
        <w:tab/>
      </w:r>
      <w:proofErr w:type="gramStart"/>
      <w:r w:rsidRPr="00F077A6">
        <w:rPr>
          <w:rFonts w:eastAsia="Times New Roman"/>
          <w:sz w:val="24"/>
          <w:szCs w:val="24"/>
        </w:rPr>
        <w:t>47672234   DIČ</w:t>
      </w:r>
      <w:proofErr w:type="gramEnd"/>
      <w:r w:rsidRPr="00F077A6">
        <w:rPr>
          <w:rFonts w:eastAsia="Times New Roman"/>
          <w:sz w:val="24"/>
          <w:szCs w:val="24"/>
        </w:rPr>
        <w:t>: není plátcem DPH</w:t>
      </w:r>
    </w:p>
    <w:p w:rsidR="00FC14BD" w:rsidRPr="00F077A6" w:rsidRDefault="00FC14BD" w:rsidP="00FC14BD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Zapsaná ve veřejném rejstříku vedeném Krajským soudem v Ostravě, oddíl AXIV, vložka 545</w:t>
      </w:r>
    </w:p>
    <w:p w:rsidR="00FC14BD" w:rsidRPr="00F077A6" w:rsidRDefault="00FC14BD" w:rsidP="00FC14BD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Zastoupená:</w:t>
      </w:r>
      <w:r w:rsidRPr="00F077A6">
        <w:rPr>
          <w:rFonts w:eastAsia="Times New Roman"/>
          <w:sz w:val="24"/>
          <w:szCs w:val="24"/>
        </w:rPr>
        <w:tab/>
      </w:r>
      <w:r w:rsidRPr="00F077A6">
        <w:rPr>
          <w:rFonts w:eastAsia="Times New Roman"/>
          <w:sz w:val="24"/>
          <w:szCs w:val="24"/>
        </w:rPr>
        <w:tab/>
        <w:t xml:space="preserve">JUDr. Petr Vaněk, Ph.D., generální ředitel </w:t>
      </w: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dále jen „</w:t>
      </w:r>
      <w:r w:rsidRPr="00F077A6">
        <w:rPr>
          <w:rFonts w:eastAsia="Times New Roman"/>
          <w:b/>
          <w:sz w:val="24"/>
          <w:szCs w:val="24"/>
        </w:rPr>
        <w:t>ČPZP</w:t>
      </w:r>
      <w:r w:rsidRPr="00F077A6">
        <w:rPr>
          <w:rFonts w:eastAsia="Times New Roman"/>
          <w:sz w:val="24"/>
          <w:szCs w:val="24"/>
        </w:rPr>
        <w:t>“</w:t>
      </w:r>
    </w:p>
    <w:p w:rsidR="00FC14BD" w:rsidRPr="00F077A6" w:rsidRDefault="00FC14BD" w:rsidP="00FC14BD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</w:p>
    <w:p w:rsidR="00266ECF" w:rsidRPr="00F077A6" w:rsidRDefault="00266ECF" w:rsidP="00DA69F6">
      <w:pPr>
        <w:jc w:val="both"/>
        <w:rPr>
          <w:rFonts w:eastAsia="Times New Roman"/>
          <w:sz w:val="24"/>
          <w:szCs w:val="24"/>
        </w:rPr>
      </w:pPr>
    </w:p>
    <w:p w:rsidR="00F53A53" w:rsidRPr="00F077A6" w:rsidRDefault="00F53A53" w:rsidP="00DA69F6">
      <w:pPr>
        <w:jc w:val="both"/>
        <w:rPr>
          <w:rFonts w:eastAsia="Times New Roman"/>
          <w:sz w:val="24"/>
          <w:szCs w:val="24"/>
        </w:rPr>
      </w:pPr>
    </w:p>
    <w:p w:rsidR="00AF7355" w:rsidRPr="00F077A6" w:rsidRDefault="00AF7355" w:rsidP="00DA69F6">
      <w:pPr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dále též „</w:t>
      </w:r>
      <w:r w:rsidRPr="00F077A6">
        <w:rPr>
          <w:rFonts w:eastAsia="Times New Roman"/>
          <w:b/>
          <w:bCs/>
          <w:sz w:val="24"/>
          <w:szCs w:val="24"/>
        </w:rPr>
        <w:t>Účastníci dohody</w:t>
      </w:r>
      <w:r w:rsidRPr="00F077A6">
        <w:rPr>
          <w:rFonts w:eastAsia="Times New Roman"/>
          <w:sz w:val="24"/>
          <w:szCs w:val="24"/>
        </w:rPr>
        <w:t>“</w:t>
      </w:r>
    </w:p>
    <w:p w:rsidR="009E09B6" w:rsidRPr="00F077A6" w:rsidRDefault="009E09B6" w:rsidP="00DA69F6">
      <w:pPr>
        <w:jc w:val="both"/>
        <w:rPr>
          <w:color w:val="000000"/>
          <w:sz w:val="24"/>
          <w:szCs w:val="24"/>
        </w:rPr>
      </w:pPr>
    </w:p>
    <w:p w:rsidR="008D2CDF" w:rsidRPr="00F077A6" w:rsidRDefault="008D2CDF" w:rsidP="00DA69F6">
      <w:pPr>
        <w:jc w:val="both"/>
        <w:rPr>
          <w:sz w:val="24"/>
          <w:szCs w:val="24"/>
        </w:rPr>
      </w:pPr>
    </w:p>
    <w:p w:rsidR="00266ECF" w:rsidRPr="00F077A6" w:rsidRDefault="00266ECF" w:rsidP="00DA69F6">
      <w:pPr>
        <w:jc w:val="both"/>
        <w:rPr>
          <w:sz w:val="24"/>
          <w:szCs w:val="24"/>
        </w:rPr>
      </w:pPr>
    </w:p>
    <w:p w:rsidR="008D2CDF" w:rsidRPr="00F077A6" w:rsidRDefault="008D2CDF" w:rsidP="00DA69F6">
      <w:pPr>
        <w:jc w:val="both"/>
        <w:rPr>
          <w:color w:val="000000"/>
          <w:sz w:val="24"/>
          <w:szCs w:val="24"/>
        </w:rPr>
      </w:pPr>
    </w:p>
    <w:p w:rsidR="006814C6" w:rsidRPr="00F077A6" w:rsidRDefault="006814C6" w:rsidP="000361CA">
      <w:pPr>
        <w:widowControl/>
        <w:numPr>
          <w:ilvl w:val="0"/>
          <w:numId w:val="12"/>
        </w:numPr>
        <w:spacing w:after="120"/>
        <w:ind w:right="113"/>
        <w:jc w:val="both"/>
        <w:rPr>
          <w:color w:val="000000"/>
          <w:sz w:val="24"/>
          <w:szCs w:val="24"/>
        </w:rPr>
      </w:pPr>
      <w:r w:rsidRPr="00F077A6">
        <w:rPr>
          <w:color w:val="000000"/>
          <w:sz w:val="24"/>
          <w:szCs w:val="24"/>
        </w:rPr>
        <w:t xml:space="preserve">Účastníci </w:t>
      </w:r>
      <w:r w:rsidR="000411BD">
        <w:rPr>
          <w:color w:val="000000"/>
          <w:sz w:val="24"/>
          <w:szCs w:val="24"/>
        </w:rPr>
        <w:t xml:space="preserve"> </w:t>
      </w:r>
      <w:r w:rsidR="00394E5A" w:rsidRPr="00F077A6">
        <w:rPr>
          <w:color w:val="000000"/>
          <w:sz w:val="24"/>
          <w:szCs w:val="24"/>
        </w:rPr>
        <w:t>smlouvy</w:t>
      </w:r>
      <w:r w:rsidRPr="00F077A6">
        <w:rPr>
          <w:color w:val="000000"/>
          <w:sz w:val="24"/>
          <w:szCs w:val="24"/>
        </w:rPr>
        <w:t xml:space="preserve"> </w:t>
      </w:r>
      <w:r w:rsidR="000411BD">
        <w:rPr>
          <w:color w:val="000000"/>
          <w:sz w:val="24"/>
          <w:szCs w:val="24"/>
        </w:rPr>
        <w:t xml:space="preserve"> </w:t>
      </w:r>
      <w:r w:rsidRPr="00F077A6">
        <w:rPr>
          <w:color w:val="000000"/>
          <w:sz w:val="24"/>
          <w:szCs w:val="24"/>
        </w:rPr>
        <w:t xml:space="preserve">tímto </w:t>
      </w:r>
      <w:r w:rsidR="000411BD">
        <w:rPr>
          <w:color w:val="000000"/>
          <w:sz w:val="24"/>
          <w:szCs w:val="24"/>
        </w:rPr>
        <w:t xml:space="preserve"> </w:t>
      </w:r>
      <w:r w:rsidRPr="00F077A6">
        <w:rPr>
          <w:color w:val="000000"/>
          <w:sz w:val="24"/>
          <w:szCs w:val="24"/>
        </w:rPr>
        <w:t xml:space="preserve">sjednávají </w:t>
      </w:r>
      <w:r w:rsidR="000411BD">
        <w:rPr>
          <w:color w:val="000000"/>
          <w:sz w:val="24"/>
          <w:szCs w:val="24"/>
        </w:rPr>
        <w:t xml:space="preserve">  </w:t>
      </w:r>
      <w:r w:rsidRPr="00F077A6">
        <w:rPr>
          <w:color w:val="000000"/>
          <w:sz w:val="24"/>
          <w:szCs w:val="24"/>
        </w:rPr>
        <w:t>změnu</w:t>
      </w:r>
      <w:r w:rsidR="000411BD">
        <w:rPr>
          <w:color w:val="000000"/>
          <w:sz w:val="24"/>
          <w:szCs w:val="24"/>
        </w:rPr>
        <w:t xml:space="preserve">  </w:t>
      </w:r>
      <w:r w:rsidRPr="00F077A6">
        <w:rPr>
          <w:color w:val="000000"/>
          <w:sz w:val="24"/>
          <w:szCs w:val="24"/>
        </w:rPr>
        <w:t xml:space="preserve"> ujednání</w:t>
      </w:r>
      <w:r w:rsidR="000411BD">
        <w:rPr>
          <w:color w:val="000000"/>
          <w:sz w:val="24"/>
          <w:szCs w:val="24"/>
        </w:rPr>
        <w:t xml:space="preserve">  </w:t>
      </w:r>
      <w:r w:rsidRPr="00F077A6">
        <w:rPr>
          <w:color w:val="000000"/>
          <w:sz w:val="24"/>
          <w:szCs w:val="24"/>
        </w:rPr>
        <w:t xml:space="preserve"> </w:t>
      </w:r>
      <w:r w:rsidR="00394E5A" w:rsidRPr="00F077A6">
        <w:rPr>
          <w:color w:val="000000"/>
          <w:sz w:val="24"/>
          <w:szCs w:val="24"/>
        </w:rPr>
        <w:t>smlouvy</w:t>
      </w:r>
      <w:r w:rsidRPr="00F077A6">
        <w:rPr>
          <w:color w:val="000000"/>
          <w:sz w:val="24"/>
          <w:szCs w:val="24"/>
        </w:rPr>
        <w:t xml:space="preserve"> </w:t>
      </w:r>
      <w:r w:rsidR="000411BD">
        <w:rPr>
          <w:color w:val="000000"/>
          <w:sz w:val="24"/>
          <w:szCs w:val="24"/>
        </w:rPr>
        <w:t xml:space="preserve">  </w:t>
      </w:r>
      <w:r w:rsidRPr="00F077A6">
        <w:rPr>
          <w:color w:val="000000"/>
          <w:sz w:val="24"/>
          <w:szCs w:val="24"/>
        </w:rPr>
        <w:t xml:space="preserve">o poskytnutí finančního </w:t>
      </w:r>
      <w:proofErr w:type="gramStart"/>
      <w:r w:rsidRPr="00F077A6">
        <w:rPr>
          <w:color w:val="000000"/>
          <w:sz w:val="24"/>
          <w:szCs w:val="24"/>
        </w:rPr>
        <w:t xml:space="preserve">příspěvku </w:t>
      </w:r>
      <w:r w:rsidR="00233E87" w:rsidRPr="00F077A6">
        <w:rPr>
          <w:color w:val="000000"/>
          <w:sz w:val="24"/>
          <w:szCs w:val="24"/>
        </w:rPr>
        <w:t xml:space="preserve"> </w:t>
      </w:r>
      <w:r w:rsidRPr="00F077A6">
        <w:rPr>
          <w:color w:val="000000"/>
          <w:sz w:val="24"/>
          <w:szCs w:val="24"/>
        </w:rPr>
        <w:t>na</w:t>
      </w:r>
      <w:proofErr w:type="gramEnd"/>
      <w:r w:rsidRPr="00F077A6">
        <w:rPr>
          <w:color w:val="000000"/>
          <w:sz w:val="24"/>
          <w:szCs w:val="24"/>
        </w:rPr>
        <w:t xml:space="preserve"> úhradu </w:t>
      </w:r>
      <w:r w:rsidR="007253C4" w:rsidRPr="00F077A6">
        <w:rPr>
          <w:color w:val="000000"/>
          <w:sz w:val="24"/>
          <w:szCs w:val="24"/>
        </w:rPr>
        <w:t xml:space="preserve">rehabilitačně </w:t>
      </w:r>
      <w:r w:rsidR="00F60CC0" w:rsidRPr="00F077A6">
        <w:rPr>
          <w:color w:val="000000"/>
          <w:sz w:val="24"/>
          <w:szCs w:val="24"/>
        </w:rPr>
        <w:t>rekondiční</w:t>
      </w:r>
      <w:r w:rsidR="00394E5A" w:rsidRPr="00F077A6">
        <w:rPr>
          <w:color w:val="000000"/>
          <w:sz w:val="24"/>
          <w:szCs w:val="24"/>
        </w:rPr>
        <w:t>ch</w:t>
      </w:r>
      <w:r w:rsidR="00904A93" w:rsidRPr="00F077A6">
        <w:rPr>
          <w:color w:val="000000"/>
          <w:sz w:val="24"/>
          <w:szCs w:val="24"/>
        </w:rPr>
        <w:t xml:space="preserve"> </w:t>
      </w:r>
      <w:r w:rsidR="00394E5A" w:rsidRPr="00F077A6">
        <w:rPr>
          <w:color w:val="000000"/>
          <w:sz w:val="24"/>
          <w:szCs w:val="24"/>
        </w:rPr>
        <w:t>aktivit pobytovou formou v l</w:t>
      </w:r>
      <w:r w:rsidRPr="00F077A6">
        <w:rPr>
          <w:color w:val="000000"/>
          <w:sz w:val="24"/>
          <w:szCs w:val="24"/>
        </w:rPr>
        <w:t xml:space="preserve">ázeňském </w:t>
      </w:r>
      <w:r w:rsidR="00394E5A" w:rsidRPr="00F077A6">
        <w:rPr>
          <w:color w:val="000000"/>
          <w:sz w:val="24"/>
          <w:szCs w:val="24"/>
        </w:rPr>
        <w:t>z</w:t>
      </w:r>
      <w:r w:rsidR="008D2CDF" w:rsidRPr="00F077A6">
        <w:rPr>
          <w:color w:val="000000"/>
          <w:sz w:val="24"/>
          <w:szCs w:val="24"/>
        </w:rPr>
        <w:t>ařízení</w:t>
      </w:r>
      <w:r w:rsidR="003D18AD" w:rsidRPr="00F077A6">
        <w:rPr>
          <w:color w:val="000000"/>
          <w:sz w:val="24"/>
          <w:szCs w:val="24"/>
        </w:rPr>
        <w:t xml:space="preserve"> </w:t>
      </w:r>
      <w:proofErr w:type="spellStart"/>
      <w:r w:rsidR="00FC14BD" w:rsidRPr="00F077A6">
        <w:rPr>
          <w:rFonts w:eastAsia="Times New Roman"/>
          <w:i/>
          <w:sz w:val="24"/>
          <w:szCs w:val="24"/>
        </w:rPr>
        <w:t>Priessnitzovy</w:t>
      </w:r>
      <w:proofErr w:type="spellEnd"/>
      <w:r w:rsidR="00FC14BD" w:rsidRPr="00F077A6">
        <w:rPr>
          <w:rFonts w:eastAsia="Times New Roman"/>
          <w:i/>
          <w:sz w:val="24"/>
          <w:szCs w:val="24"/>
        </w:rPr>
        <w:t xml:space="preserve"> léčebné lázně a.s. </w:t>
      </w:r>
      <w:r w:rsidR="00FC14BD" w:rsidRPr="00F077A6">
        <w:rPr>
          <w:rFonts w:eastAsia="Times New Roman"/>
          <w:sz w:val="24"/>
          <w:szCs w:val="24"/>
        </w:rPr>
        <w:t>(dále jen Lázně)</w:t>
      </w:r>
      <w:r w:rsidR="008D2CDF" w:rsidRPr="00F077A6">
        <w:rPr>
          <w:color w:val="000000"/>
          <w:sz w:val="24"/>
          <w:szCs w:val="24"/>
        </w:rPr>
        <w:t xml:space="preserve">, uzavřené dne </w:t>
      </w:r>
      <w:r w:rsidR="003D18AD" w:rsidRPr="00F077A6">
        <w:rPr>
          <w:color w:val="000000"/>
          <w:sz w:val="24"/>
          <w:szCs w:val="24"/>
        </w:rPr>
        <w:t>2</w:t>
      </w:r>
      <w:r w:rsidR="00FC14BD" w:rsidRPr="00F077A6">
        <w:rPr>
          <w:color w:val="000000"/>
          <w:sz w:val="24"/>
          <w:szCs w:val="24"/>
        </w:rPr>
        <w:t>2</w:t>
      </w:r>
      <w:r w:rsidR="00AF7355" w:rsidRPr="00F077A6">
        <w:rPr>
          <w:color w:val="000000"/>
          <w:sz w:val="24"/>
          <w:szCs w:val="24"/>
        </w:rPr>
        <w:t xml:space="preserve">. </w:t>
      </w:r>
      <w:r w:rsidR="003D18AD" w:rsidRPr="00F077A6">
        <w:rPr>
          <w:color w:val="000000"/>
          <w:sz w:val="24"/>
          <w:szCs w:val="24"/>
        </w:rPr>
        <w:t>3</w:t>
      </w:r>
      <w:r w:rsidR="00CD3F4B" w:rsidRPr="00F077A6">
        <w:rPr>
          <w:color w:val="000000"/>
          <w:sz w:val="24"/>
          <w:szCs w:val="24"/>
        </w:rPr>
        <w:t>. 201</w:t>
      </w:r>
      <w:r w:rsidR="003D18AD" w:rsidRPr="00F077A6">
        <w:rPr>
          <w:color w:val="000000"/>
          <w:sz w:val="24"/>
          <w:szCs w:val="24"/>
        </w:rPr>
        <w:t>7</w:t>
      </w:r>
      <w:r w:rsidRPr="00F077A6">
        <w:rPr>
          <w:color w:val="000000"/>
          <w:sz w:val="24"/>
          <w:szCs w:val="24"/>
        </w:rPr>
        <w:t xml:space="preserve"> (dále jen </w:t>
      </w:r>
      <w:r w:rsidR="006B6BB8" w:rsidRPr="00F077A6">
        <w:rPr>
          <w:b/>
          <w:color w:val="000000"/>
          <w:sz w:val="24"/>
          <w:szCs w:val="24"/>
        </w:rPr>
        <w:t>„</w:t>
      </w:r>
      <w:r w:rsidR="003D18AD" w:rsidRPr="00F077A6">
        <w:rPr>
          <w:b/>
          <w:color w:val="000000"/>
          <w:sz w:val="24"/>
          <w:szCs w:val="24"/>
        </w:rPr>
        <w:t>Smlouva</w:t>
      </w:r>
      <w:r w:rsidR="006B6BB8" w:rsidRPr="00F077A6">
        <w:rPr>
          <w:b/>
          <w:color w:val="000000"/>
          <w:sz w:val="24"/>
          <w:szCs w:val="24"/>
        </w:rPr>
        <w:t>“</w:t>
      </w:r>
      <w:r w:rsidRPr="00F077A6">
        <w:rPr>
          <w:color w:val="000000"/>
          <w:sz w:val="24"/>
          <w:szCs w:val="24"/>
        </w:rPr>
        <w:t xml:space="preserve">) tak, že </w:t>
      </w:r>
      <w:r w:rsidR="00266ECF" w:rsidRPr="00F077A6">
        <w:rPr>
          <w:color w:val="000000"/>
          <w:sz w:val="24"/>
          <w:szCs w:val="24"/>
        </w:rPr>
        <w:t xml:space="preserve">čl. II. Závazky organizace odst. 11 a </w:t>
      </w:r>
      <w:r w:rsidRPr="00F077A6">
        <w:rPr>
          <w:color w:val="000000"/>
          <w:sz w:val="24"/>
          <w:szCs w:val="24"/>
        </w:rPr>
        <w:t>čl. III</w:t>
      </w:r>
      <w:r w:rsidR="00371BD0" w:rsidRPr="00F077A6">
        <w:rPr>
          <w:color w:val="000000"/>
          <w:sz w:val="24"/>
          <w:szCs w:val="24"/>
        </w:rPr>
        <w:t>. Závazky ČPZP</w:t>
      </w:r>
      <w:r w:rsidRPr="00F077A6">
        <w:rPr>
          <w:color w:val="000000"/>
          <w:sz w:val="24"/>
          <w:szCs w:val="24"/>
        </w:rPr>
        <w:t>, odst. 1</w:t>
      </w:r>
      <w:r w:rsidR="00371BD0" w:rsidRPr="00F077A6">
        <w:rPr>
          <w:color w:val="000000"/>
          <w:sz w:val="24"/>
          <w:szCs w:val="24"/>
        </w:rPr>
        <w:t>.,</w:t>
      </w:r>
      <w:r w:rsidRPr="00F077A6">
        <w:rPr>
          <w:color w:val="000000"/>
          <w:sz w:val="24"/>
          <w:szCs w:val="24"/>
        </w:rPr>
        <w:t xml:space="preserve"> se ruší a nahrazuje zněním:</w:t>
      </w:r>
    </w:p>
    <w:p w:rsidR="00EA7CCD" w:rsidRPr="00F077A6" w:rsidRDefault="00EA7CCD" w:rsidP="00DA69F6">
      <w:pPr>
        <w:jc w:val="both"/>
        <w:rPr>
          <w:color w:val="000000"/>
          <w:sz w:val="24"/>
          <w:szCs w:val="24"/>
        </w:rPr>
      </w:pPr>
    </w:p>
    <w:p w:rsidR="00F53A53" w:rsidRPr="00F077A6" w:rsidRDefault="00F53A53" w:rsidP="00DA69F6">
      <w:pPr>
        <w:jc w:val="both"/>
        <w:rPr>
          <w:color w:val="000000"/>
          <w:sz w:val="24"/>
          <w:szCs w:val="24"/>
        </w:rPr>
      </w:pPr>
    </w:p>
    <w:p w:rsidR="001469CD" w:rsidRPr="00F077A6" w:rsidRDefault="001469CD" w:rsidP="001469CD">
      <w:pPr>
        <w:pStyle w:val="Odstavecseseznamem"/>
        <w:numPr>
          <w:ilvl w:val="0"/>
          <w:numId w:val="13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line="23" w:lineRule="atLeast"/>
        <w:ind w:right="113"/>
        <w:jc w:val="both"/>
        <w:rPr>
          <w:rFonts w:ascii="Times New Roman" w:hAnsi="Times New Roman"/>
          <w:sz w:val="24"/>
          <w:szCs w:val="24"/>
        </w:rPr>
      </w:pPr>
      <w:r w:rsidRPr="00F077A6">
        <w:rPr>
          <w:rFonts w:ascii="Times New Roman" w:hAnsi="Times New Roman"/>
          <w:sz w:val="24"/>
          <w:szCs w:val="24"/>
          <w:lang w:bidi="en-US"/>
        </w:rPr>
        <w:t>11. Počet účastníků pobytu:</w:t>
      </w:r>
    </w:p>
    <w:p w:rsidR="001469CD" w:rsidRPr="00F077A6" w:rsidRDefault="001469CD" w:rsidP="001469CD">
      <w:pPr>
        <w:widowControl/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line="23" w:lineRule="atLeast"/>
        <w:jc w:val="both"/>
        <w:rPr>
          <w:sz w:val="24"/>
          <w:szCs w:val="24"/>
          <w:lang w:eastAsia="en-US" w:bidi="en-US"/>
        </w:rPr>
      </w:pPr>
      <w:r w:rsidRPr="00F077A6">
        <w:rPr>
          <w:sz w:val="24"/>
          <w:szCs w:val="24"/>
          <w:lang w:eastAsia="en-US" w:bidi="en-US"/>
        </w:rPr>
        <w:tab/>
        <w:t xml:space="preserve">       Počet účastníků jednotlivých pobytů: </w:t>
      </w:r>
    </w:p>
    <w:p w:rsidR="001469CD" w:rsidRPr="00F077A6" w:rsidRDefault="001469CD" w:rsidP="001469CD">
      <w:pPr>
        <w:widowControl/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200" w:line="23" w:lineRule="atLeast"/>
        <w:ind w:right="113"/>
        <w:jc w:val="both"/>
        <w:rPr>
          <w:i/>
          <w:sz w:val="24"/>
          <w:szCs w:val="24"/>
          <w:lang w:eastAsia="en-US" w:bidi="en-US"/>
        </w:rPr>
      </w:pPr>
      <w:r w:rsidRPr="00F077A6">
        <w:rPr>
          <w:i/>
          <w:sz w:val="24"/>
          <w:szCs w:val="24"/>
          <w:lang w:eastAsia="en-US" w:bidi="en-US"/>
        </w:rPr>
        <w:t xml:space="preserve">8 denní: do </w:t>
      </w:r>
      <w:ins w:id="0" w:author="Papezova, Melanie" w:date="2017-07-04T12:35:00Z">
        <w:r w:rsidR="006A2CFF" w:rsidRPr="006A2CFF">
          <w:rPr>
            <w:b/>
            <w:i/>
            <w:sz w:val="24"/>
            <w:szCs w:val="24"/>
            <w:highlight w:val="yellow"/>
            <w:lang w:eastAsia="en-US" w:bidi="en-US"/>
            <w:rPrChange w:id="1" w:author="Papezova, Melanie" w:date="2017-07-04T12:37:00Z">
              <w:rPr>
                <w:i/>
                <w:sz w:val="24"/>
                <w:szCs w:val="24"/>
                <w:lang w:eastAsia="en-US" w:bidi="en-US"/>
              </w:rPr>
            </w:rPrChange>
          </w:rPr>
          <w:t>198</w:t>
        </w:r>
      </w:ins>
      <w:del w:id="2" w:author="Papezova, Melanie" w:date="2017-07-04T12:35:00Z">
        <w:r w:rsidRPr="006A2CFF" w:rsidDel="006A2CFF">
          <w:rPr>
            <w:i/>
            <w:sz w:val="24"/>
            <w:szCs w:val="24"/>
            <w:highlight w:val="yellow"/>
            <w:lang w:eastAsia="en-US" w:bidi="en-US"/>
            <w:rPrChange w:id="3" w:author="Papezova, Melanie" w:date="2017-07-04T12:37:00Z">
              <w:rPr>
                <w:i/>
                <w:sz w:val="24"/>
                <w:szCs w:val="24"/>
                <w:lang w:eastAsia="en-US" w:bidi="en-US"/>
              </w:rPr>
            </w:rPrChange>
          </w:rPr>
          <w:delText>9</w:delText>
        </w:r>
      </w:del>
      <w:r w:rsidRPr="00F077A6">
        <w:rPr>
          <w:i/>
          <w:sz w:val="24"/>
          <w:szCs w:val="24"/>
          <w:lang w:eastAsia="en-US" w:bidi="en-US"/>
        </w:rPr>
        <w:t xml:space="preserve"> účastníků</w:t>
      </w:r>
    </w:p>
    <w:p w:rsidR="001469CD" w:rsidRPr="00F077A6" w:rsidRDefault="001469CD" w:rsidP="001469CD">
      <w:pPr>
        <w:widowControl/>
        <w:numPr>
          <w:ilvl w:val="0"/>
          <w:numId w:val="8"/>
        </w:numPr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200" w:line="23" w:lineRule="atLeast"/>
        <w:ind w:right="113"/>
        <w:jc w:val="both"/>
        <w:rPr>
          <w:i/>
          <w:sz w:val="24"/>
          <w:szCs w:val="24"/>
          <w:lang w:eastAsia="en-US" w:bidi="en-US"/>
        </w:rPr>
      </w:pPr>
      <w:r w:rsidRPr="00F077A6">
        <w:rPr>
          <w:i/>
          <w:sz w:val="24"/>
          <w:szCs w:val="24"/>
          <w:lang w:eastAsia="en-US" w:bidi="en-US"/>
        </w:rPr>
        <w:t>15 denní: do 105 účastníků</w:t>
      </w:r>
    </w:p>
    <w:p w:rsidR="001469CD" w:rsidRPr="00F077A6" w:rsidRDefault="001469CD" w:rsidP="001469CD">
      <w:pPr>
        <w:widowControl/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200" w:line="23" w:lineRule="atLeast"/>
        <w:ind w:left="720" w:right="113"/>
        <w:jc w:val="both"/>
        <w:rPr>
          <w:sz w:val="24"/>
          <w:szCs w:val="24"/>
          <w:lang w:eastAsia="en-US" w:bidi="en-US"/>
        </w:rPr>
      </w:pPr>
    </w:p>
    <w:p w:rsidR="001469CD" w:rsidRPr="00F077A6" w:rsidRDefault="001469CD" w:rsidP="001469CD">
      <w:pPr>
        <w:widowControl/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200" w:line="23" w:lineRule="atLeast"/>
        <w:ind w:left="720" w:right="113"/>
        <w:jc w:val="both"/>
        <w:rPr>
          <w:sz w:val="24"/>
          <w:szCs w:val="24"/>
          <w:lang w:eastAsia="en-US" w:bidi="en-US"/>
        </w:rPr>
      </w:pPr>
      <w:r w:rsidRPr="00F077A6">
        <w:rPr>
          <w:sz w:val="24"/>
          <w:szCs w:val="24"/>
          <w:lang w:eastAsia="en-US" w:bidi="en-US"/>
        </w:rPr>
        <w:t>a</w:t>
      </w:r>
    </w:p>
    <w:p w:rsidR="001469CD" w:rsidRPr="00F077A6" w:rsidRDefault="001469CD" w:rsidP="001469CD">
      <w:pPr>
        <w:widowControl/>
        <w:tabs>
          <w:tab w:val="left" w:pos="284"/>
          <w:tab w:val="left" w:pos="907"/>
          <w:tab w:val="left" w:pos="1361"/>
          <w:tab w:val="left" w:pos="1814"/>
          <w:tab w:val="right" w:pos="9072"/>
        </w:tabs>
        <w:spacing w:before="120" w:after="200" w:line="23" w:lineRule="atLeast"/>
        <w:ind w:left="720" w:right="113"/>
        <w:jc w:val="both"/>
        <w:rPr>
          <w:sz w:val="24"/>
          <w:szCs w:val="24"/>
          <w:lang w:eastAsia="en-US" w:bidi="en-US"/>
        </w:rPr>
      </w:pPr>
    </w:p>
    <w:p w:rsidR="001469CD" w:rsidRPr="00F077A6" w:rsidRDefault="001469CD" w:rsidP="001469CD">
      <w:pPr>
        <w:pStyle w:val="Odstavecseseznamem"/>
        <w:numPr>
          <w:ilvl w:val="0"/>
          <w:numId w:val="13"/>
        </w:numPr>
        <w:spacing w:after="120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F077A6">
        <w:rPr>
          <w:rFonts w:ascii="Times New Roman" w:eastAsia="Times New Roman" w:hAnsi="Times New Roman"/>
          <w:sz w:val="24"/>
          <w:szCs w:val="24"/>
        </w:rPr>
        <w:t xml:space="preserve">1. ČPZP se zavazuje za zaměstnance Organizace uvedené v seznamu zaměstnanců (čl. II, odst. 10 této smlouvy), 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uhradit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Lázním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 náklady na  rehabilitačně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rekondiční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péči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>max</w:t>
      </w:r>
      <w:r w:rsidR="000411BD">
        <w:rPr>
          <w:rFonts w:ascii="Times New Roman" w:eastAsia="Times New Roman" w:hAnsi="Times New Roman"/>
          <w:sz w:val="24"/>
          <w:szCs w:val="24"/>
        </w:rPr>
        <w:t>imálně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77A6">
        <w:rPr>
          <w:rFonts w:ascii="Times New Roman" w:eastAsia="Times New Roman" w:hAnsi="Times New Roman"/>
          <w:sz w:val="24"/>
          <w:szCs w:val="24"/>
        </w:rPr>
        <w:t>do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>výše</w:t>
      </w:r>
      <w:proofErr w:type="gramEnd"/>
      <w:r w:rsidRPr="00F077A6">
        <w:rPr>
          <w:rFonts w:ascii="Times New Roman" w:eastAsia="Times New Roman" w:hAnsi="Times New Roman"/>
          <w:sz w:val="24"/>
          <w:szCs w:val="24"/>
        </w:rPr>
        <w:t xml:space="preserve"> 1 220 000</w:t>
      </w:r>
      <w:r w:rsidRPr="00F077A6">
        <w:rPr>
          <w:rFonts w:ascii="Times New Roman" w:eastAsia="Times New Roman" w:hAnsi="Times New Roman"/>
          <w:b/>
          <w:sz w:val="24"/>
          <w:szCs w:val="24"/>
        </w:rPr>
        <w:t>,-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 Kč v případě 15 denních pobytů a 1 150 000,- Kč v případě 8 denních pobytů. Náklady na rehabilitačně rekondiční péči přesahující dohodnutý celkový limit pro Lázně hradí Organizace. </w:t>
      </w:r>
      <w:r w:rsidRPr="00F077A6">
        <w:rPr>
          <w:rFonts w:ascii="Times New Roman" w:eastAsia="Times New Roman" w:hAnsi="Times New Roman"/>
          <w:sz w:val="24"/>
          <w:szCs w:val="24"/>
        </w:rPr>
        <w:lastRenderedPageBreak/>
        <w:t>V</w:t>
      </w:r>
      <w:r w:rsidR="000411BD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F077A6">
        <w:rPr>
          <w:rFonts w:ascii="Times New Roman" w:eastAsia="Times New Roman" w:hAnsi="Times New Roman"/>
          <w:sz w:val="24"/>
          <w:szCs w:val="24"/>
        </w:rPr>
        <w:t>případě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 dovršení</w:t>
      </w:r>
      <w:proofErr w:type="gramEnd"/>
      <w:r w:rsidRPr="00F077A6">
        <w:rPr>
          <w:rFonts w:ascii="Times New Roman" w:eastAsia="Times New Roman" w:hAnsi="Times New Roman"/>
          <w:sz w:val="24"/>
          <w:szCs w:val="24"/>
        </w:rPr>
        <w:t xml:space="preserve"> částky 1 220 000,- Kč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u </w:t>
      </w:r>
      <w:r w:rsidR="000411B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077A6">
        <w:rPr>
          <w:rFonts w:ascii="Times New Roman" w:eastAsia="Times New Roman" w:hAnsi="Times New Roman"/>
          <w:sz w:val="24"/>
          <w:szCs w:val="24"/>
        </w:rPr>
        <w:t xml:space="preserve">15 denních pobytů a v případě dovršení částky </w:t>
      </w:r>
      <w:r w:rsidR="00F077A6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F077A6">
        <w:rPr>
          <w:rFonts w:ascii="Times New Roman" w:eastAsia="Times New Roman" w:hAnsi="Times New Roman"/>
          <w:sz w:val="24"/>
          <w:szCs w:val="24"/>
        </w:rPr>
        <w:t>1 150 000,- Kč u 8 denních pobytů, vyrozumí ČPZP dopisem Lázně a Organizaci o vyčerpání příspěvku ČPZP na rehabilitačně rekondiční péči pro Organizaci. Sjednaná cena je konečná.</w:t>
      </w:r>
    </w:p>
    <w:p w:rsidR="001469CD" w:rsidRPr="00F077A6" w:rsidRDefault="001469CD" w:rsidP="00DA69F6">
      <w:pPr>
        <w:jc w:val="both"/>
        <w:rPr>
          <w:sz w:val="24"/>
          <w:szCs w:val="24"/>
        </w:rPr>
      </w:pPr>
    </w:p>
    <w:p w:rsidR="006814C6" w:rsidRPr="00F077A6" w:rsidRDefault="006814C6" w:rsidP="00DA69F6">
      <w:pPr>
        <w:jc w:val="both"/>
        <w:rPr>
          <w:sz w:val="24"/>
          <w:szCs w:val="24"/>
        </w:rPr>
      </w:pPr>
      <w:r w:rsidRPr="00F077A6">
        <w:rPr>
          <w:sz w:val="24"/>
          <w:szCs w:val="24"/>
        </w:rPr>
        <w:t xml:space="preserve">V ostatním zůstává </w:t>
      </w:r>
      <w:r w:rsidR="00266ECF" w:rsidRPr="00F077A6">
        <w:rPr>
          <w:sz w:val="24"/>
          <w:szCs w:val="24"/>
        </w:rPr>
        <w:t>smlouv</w:t>
      </w:r>
      <w:r w:rsidRPr="00F077A6">
        <w:rPr>
          <w:sz w:val="24"/>
          <w:szCs w:val="24"/>
        </w:rPr>
        <w:t>a beze změny.</w:t>
      </w:r>
    </w:p>
    <w:p w:rsidR="006814C6" w:rsidRPr="00F077A6" w:rsidRDefault="006814C6" w:rsidP="00DA69F6">
      <w:pPr>
        <w:jc w:val="both"/>
        <w:rPr>
          <w:sz w:val="24"/>
          <w:szCs w:val="24"/>
        </w:rPr>
      </w:pPr>
    </w:p>
    <w:p w:rsidR="006814C6" w:rsidRPr="00F077A6" w:rsidRDefault="006814C6" w:rsidP="00DA69F6">
      <w:pPr>
        <w:jc w:val="both"/>
        <w:rPr>
          <w:sz w:val="24"/>
          <w:szCs w:val="24"/>
        </w:rPr>
      </w:pPr>
    </w:p>
    <w:p w:rsidR="00F44D9B" w:rsidRPr="00F077A6" w:rsidRDefault="00F44D9B" w:rsidP="00DA69F6">
      <w:pPr>
        <w:jc w:val="both"/>
        <w:rPr>
          <w:sz w:val="24"/>
          <w:szCs w:val="24"/>
        </w:rPr>
      </w:pPr>
    </w:p>
    <w:p w:rsidR="00E07E51" w:rsidRPr="00F077A6" w:rsidRDefault="00E07E51" w:rsidP="00DA69F6">
      <w:pPr>
        <w:jc w:val="both"/>
        <w:rPr>
          <w:sz w:val="24"/>
          <w:szCs w:val="24"/>
        </w:rPr>
      </w:pPr>
    </w:p>
    <w:p w:rsidR="00AF7355" w:rsidRPr="00F077A6" w:rsidRDefault="00850838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077A6">
        <w:rPr>
          <w:rFonts w:eastAsia="Times New Roman"/>
          <w:kern w:val="1"/>
          <w:sz w:val="24"/>
          <w:szCs w:val="24"/>
          <w:lang w:eastAsia="ar-SA"/>
        </w:rPr>
        <w:t xml:space="preserve">V Ostravě dne </w:t>
      </w:r>
      <w:r w:rsidR="000411BD">
        <w:rPr>
          <w:rFonts w:eastAsia="Times New Roman"/>
          <w:kern w:val="1"/>
          <w:sz w:val="24"/>
          <w:szCs w:val="24"/>
          <w:lang w:eastAsia="ar-SA"/>
        </w:rPr>
        <w:t>11</w:t>
      </w:r>
      <w:bookmarkStart w:id="4" w:name="_GoBack"/>
      <w:bookmarkEnd w:id="4"/>
      <w:r w:rsidR="00FC14BD" w:rsidRPr="00F077A6">
        <w:rPr>
          <w:rFonts w:eastAsia="Times New Roman"/>
          <w:kern w:val="1"/>
          <w:sz w:val="24"/>
          <w:szCs w:val="24"/>
          <w:lang w:eastAsia="ar-SA"/>
        </w:rPr>
        <w:t>. 7. 2017</w:t>
      </w:r>
    </w:p>
    <w:p w:rsidR="00AF7355" w:rsidRPr="00F077A6" w:rsidRDefault="00AF7355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904A93" w:rsidRPr="00F077A6" w:rsidRDefault="00904A93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9445E4" w:rsidRPr="00F077A6" w:rsidRDefault="009445E4" w:rsidP="009445E4">
      <w:pPr>
        <w:widowControl/>
        <w:spacing w:after="120"/>
        <w:ind w:right="113"/>
        <w:jc w:val="both"/>
        <w:rPr>
          <w:rFonts w:eastAsia="Times New Roman"/>
          <w:sz w:val="24"/>
          <w:szCs w:val="24"/>
        </w:rPr>
      </w:pP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…………………………………………………</w:t>
      </w:r>
      <w:r w:rsidR="00802BEC" w:rsidRPr="00F077A6">
        <w:rPr>
          <w:rFonts w:eastAsia="Times New Roman"/>
          <w:sz w:val="24"/>
          <w:szCs w:val="24"/>
        </w:rPr>
        <w:t xml:space="preserve">                       </w:t>
      </w:r>
      <w:r w:rsidRPr="00F077A6">
        <w:rPr>
          <w:rFonts w:eastAsia="Times New Roman"/>
          <w:sz w:val="24"/>
          <w:szCs w:val="24"/>
        </w:rPr>
        <w:t>…………………………………………..</w:t>
      </w:r>
      <w:r w:rsidRPr="00F077A6">
        <w:rPr>
          <w:rFonts w:eastAsia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F077A6">
        <w:rPr>
          <w:sz w:val="24"/>
          <w:szCs w:val="24"/>
        </w:rPr>
        <w:t>Ashok</w:t>
      </w:r>
      <w:proofErr w:type="spellEnd"/>
      <w:r w:rsidRPr="00F077A6">
        <w:rPr>
          <w:sz w:val="24"/>
          <w:szCs w:val="24"/>
        </w:rPr>
        <w:t xml:space="preserve"> </w:t>
      </w:r>
      <w:proofErr w:type="spellStart"/>
      <w:proofErr w:type="gramStart"/>
      <w:r w:rsidRPr="00F077A6">
        <w:rPr>
          <w:sz w:val="24"/>
          <w:szCs w:val="24"/>
        </w:rPr>
        <w:t>Patil</w:t>
      </w:r>
      <w:proofErr w:type="spellEnd"/>
      <w:r w:rsidRPr="00F077A6">
        <w:rPr>
          <w:sz w:val="24"/>
          <w:szCs w:val="24"/>
        </w:rPr>
        <w:t xml:space="preserve">,                                                                      </w:t>
      </w:r>
      <w:r w:rsidR="00F077A6" w:rsidRPr="00F077A6">
        <w:rPr>
          <w:sz w:val="24"/>
          <w:szCs w:val="24"/>
        </w:rPr>
        <w:t xml:space="preserve">  </w:t>
      </w:r>
      <w:r w:rsidR="00802BEC" w:rsidRPr="00F077A6">
        <w:rPr>
          <w:sz w:val="24"/>
          <w:szCs w:val="24"/>
        </w:rPr>
        <w:t xml:space="preserve">        </w:t>
      </w:r>
      <w:r w:rsidRPr="00F077A6">
        <w:rPr>
          <w:rFonts w:eastAsia="Times New Roman"/>
          <w:sz w:val="24"/>
          <w:szCs w:val="24"/>
        </w:rPr>
        <w:t>JUDr.</w:t>
      </w:r>
      <w:proofErr w:type="gramEnd"/>
      <w:r w:rsidRPr="00F077A6">
        <w:rPr>
          <w:rFonts w:eastAsia="Times New Roman"/>
          <w:sz w:val="24"/>
          <w:szCs w:val="24"/>
        </w:rPr>
        <w:t xml:space="preserve"> Petr Vaněk, Ph.D.</w:t>
      </w:r>
    </w:p>
    <w:p w:rsidR="009445E4" w:rsidRPr="00F077A6" w:rsidRDefault="009445E4" w:rsidP="009445E4">
      <w:pPr>
        <w:widowControl/>
        <w:ind w:left="4956" w:right="113" w:hanging="4956"/>
        <w:jc w:val="both"/>
        <w:rPr>
          <w:rFonts w:eastAsia="Times New Roman"/>
          <w:sz w:val="24"/>
          <w:szCs w:val="24"/>
        </w:rPr>
      </w:pPr>
      <w:r w:rsidRPr="00F077A6">
        <w:rPr>
          <w:sz w:val="24"/>
          <w:szCs w:val="24"/>
        </w:rPr>
        <w:t xml:space="preserve">předseda </w:t>
      </w:r>
      <w:proofErr w:type="gramStart"/>
      <w:r w:rsidRPr="00F077A6">
        <w:rPr>
          <w:sz w:val="24"/>
          <w:szCs w:val="24"/>
        </w:rPr>
        <w:t xml:space="preserve">představenstva                                              </w:t>
      </w:r>
      <w:r w:rsidRPr="00F077A6">
        <w:rPr>
          <w:rFonts w:eastAsia="Times New Roman"/>
          <w:sz w:val="24"/>
          <w:szCs w:val="24"/>
        </w:rPr>
        <w:t xml:space="preserve">        </w:t>
      </w:r>
      <w:r w:rsidR="00F077A6" w:rsidRPr="00F077A6">
        <w:rPr>
          <w:rFonts w:eastAsia="Times New Roman"/>
          <w:sz w:val="24"/>
          <w:szCs w:val="24"/>
        </w:rPr>
        <w:t xml:space="preserve">  </w:t>
      </w:r>
      <w:r w:rsidRPr="00F077A6">
        <w:rPr>
          <w:rFonts w:eastAsia="Times New Roman"/>
          <w:sz w:val="24"/>
          <w:szCs w:val="24"/>
        </w:rPr>
        <w:t xml:space="preserve">   </w:t>
      </w:r>
      <w:r w:rsidR="00802BEC" w:rsidRPr="00F077A6">
        <w:rPr>
          <w:rFonts w:eastAsia="Times New Roman"/>
          <w:sz w:val="24"/>
          <w:szCs w:val="24"/>
        </w:rPr>
        <w:t xml:space="preserve"> </w:t>
      </w:r>
      <w:r w:rsidRPr="00F077A6">
        <w:rPr>
          <w:rFonts w:eastAsia="Times New Roman"/>
          <w:sz w:val="24"/>
          <w:szCs w:val="24"/>
        </w:rPr>
        <w:t>generální</w:t>
      </w:r>
      <w:proofErr w:type="gramEnd"/>
      <w:r w:rsidRPr="00F077A6">
        <w:rPr>
          <w:rFonts w:eastAsia="Times New Roman"/>
          <w:sz w:val="24"/>
          <w:szCs w:val="24"/>
        </w:rPr>
        <w:t xml:space="preserve"> ředitel</w:t>
      </w:r>
      <w:r w:rsidRPr="00F077A6">
        <w:rPr>
          <w:rFonts w:eastAsia="Times New Roman"/>
          <w:sz w:val="24"/>
          <w:szCs w:val="24"/>
        </w:rPr>
        <w:tab/>
        <w:t xml:space="preserve">                                                                       </w:t>
      </w: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="00802BEC" w:rsidRPr="00F077A6">
        <w:rPr>
          <w:rFonts w:eastAsia="Times New Roman"/>
          <w:sz w:val="24"/>
          <w:szCs w:val="24"/>
        </w:rPr>
        <w:t xml:space="preserve">        </w:t>
      </w:r>
      <w:r w:rsidRPr="00F077A6">
        <w:rPr>
          <w:rFonts w:eastAsia="Times New Roman"/>
          <w:sz w:val="24"/>
          <w:szCs w:val="24"/>
        </w:rPr>
        <w:t>České průmyslové zdravotní pojišťovny</w:t>
      </w: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 xml:space="preserve">         </w:t>
      </w: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rFonts w:eastAsia="Times New Roman"/>
          <w:sz w:val="24"/>
          <w:szCs w:val="24"/>
        </w:rPr>
        <w:t>…………………………………………………………</w:t>
      </w: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color w:val="000000"/>
          <w:sz w:val="24"/>
          <w:szCs w:val="24"/>
        </w:rPr>
        <w:t>Mgr. Jan Rafaj, MBA</w:t>
      </w:r>
    </w:p>
    <w:p w:rsidR="009445E4" w:rsidRPr="00F077A6" w:rsidRDefault="009445E4" w:rsidP="009445E4">
      <w:pPr>
        <w:widowControl/>
        <w:ind w:right="113"/>
        <w:jc w:val="both"/>
        <w:rPr>
          <w:rFonts w:eastAsia="Times New Roman"/>
          <w:sz w:val="24"/>
          <w:szCs w:val="24"/>
        </w:rPr>
      </w:pPr>
      <w:r w:rsidRPr="00F077A6">
        <w:rPr>
          <w:color w:val="000000"/>
          <w:sz w:val="24"/>
          <w:szCs w:val="24"/>
        </w:rPr>
        <w:t>místopředseda představenstva</w:t>
      </w:r>
    </w:p>
    <w:p w:rsidR="00C0688D" w:rsidRPr="00F077A6" w:rsidRDefault="00C0688D" w:rsidP="00DA69F6">
      <w:pPr>
        <w:widowControl/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</w:p>
    <w:sectPr w:rsidR="00C0688D" w:rsidRPr="00F077A6" w:rsidSect="00F53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5B6"/>
    <w:multiLevelType w:val="hybridMultilevel"/>
    <w:tmpl w:val="5B4494E0"/>
    <w:lvl w:ilvl="0" w:tplc="C2A4AE68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6DCD"/>
    <w:multiLevelType w:val="hybridMultilevel"/>
    <w:tmpl w:val="8E20DB9C"/>
    <w:lvl w:ilvl="0" w:tplc="0336ADA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FF4"/>
    <w:multiLevelType w:val="multilevel"/>
    <w:tmpl w:val="0F0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D641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4A0"/>
    <w:multiLevelType w:val="hybridMultilevel"/>
    <w:tmpl w:val="1C4874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143DA6"/>
    <w:multiLevelType w:val="hybridMultilevel"/>
    <w:tmpl w:val="FDF42B70"/>
    <w:lvl w:ilvl="0" w:tplc="531A8FB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305F"/>
    <w:multiLevelType w:val="hybridMultilevel"/>
    <w:tmpl w:val="35D48D96"/>
    <w:lvl w:ilvl="0" w:tplc="53F8E09E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67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E4035AD"/>
    <w:multiLevelType w:val="multilevel"/>
    <w:tmpl w:val="893C6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0307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4193D46"/>
    <w:multiLevelType w:val="hybridMultilevel"/>
    <w:tmpl w:val="A506772A"/>
    <w:lvl w:ilvl="0" w:tplc="2B0CE16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pezova, Melanie">
    <w15:presenceInfo w15:providerId="AD" w15:userId="S-1-5-21-4089739786-2981793253-2134063184-2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B3"/>
    <w:rsid w:val="00001489"/>
    <w:rsid w:val="00001993"/>
    <w:rsid w:val="00001ABC"/>
    <w:rsid w:val="000044A8"/>
    <w:rsid w:val="00005833"/>
    <w:rsid w:val="00005B2E"/>
    <w:rsid w:val="00005B88"/>
    <w:rsid w:val="00010448"/>
    <w:rsid w:val="0001201C"/>
    <w:rsid w:val="00014552"/>
    <w:rsid w:val="000147C1"/>
    <w:rsid w:val="000155A2"/>
    <w:rsid w:val="00015E42"/>
    <w:rsid w:val="0001623B"/>
    <w:rsid w:val="00016678"/>
    <w:rsid w:val="0001711E"/>
    <w:rsid w:val="000176FC"/>
    <w:rsid w:val="00017982"/>
    <w:rsid w:val="00020F02"/>
    <w:rsid w:val="00020FE8"/>
    <w:rsid w:val="000226D8"/>
    <w:rsid w:val="00022B0D"/>
    <w:rsid w:val="00023974"/>
    <w:rsid w:val="00023DBB"/>
    <w:rsid w:val="000252DE"/>
    <w:rsid w:val="00025BB0"/>
    <w:rsid w:val="000263A3"/>
    <w:rsid w:val="00026C31"/>
    <w:rsid w:val="00027320"/>
    <w:rsid w:val="0002789B"/>
    <w:rsid w:val="00030B63"/>
    <w:rsid w:val="00032066"/>
    <w:rsid w:val="00032BBB"/>
    <w:rsid w:val="00033710"/>
    <w:rsid w:val="000337B4"/>
    <w:rsid w:val="0003399C"/>
    <w:rsid w:val="000345B5"/>
    <w:rsid w:val="0003545A"/>
    <w:rsid w:val="000356CA"/>
    <w:rsid w:val="000361CA"/>
    <w:rsid w:val="00037603"/>
    <w:rsid w:val="00037B8A"/>
    <w:rsid w:val="00037C08"/>
    <w:rsid w:val="00040605"/>
    <w:rsid w:val="000409B7"/>
    <w:rsid w:val="000411BD"/>
    <w:rsid w:val="0004288C"/>
    <w:rsid w:val="00045D77"/>
    <w:rsid w:val="00045E2A"/>
    <w:rsid w:val="00046144"/>
    <w:rsid w:val="000461CB"/>
    <w:rsid w:val="00050ACF"/>
    <w:rsid w:val="00050FB9"/>
    <w:rsid w:val="000520EC"/>
    <w:rsid w:val="00052FC3"/>
    <w:rsid w:val="000534CC"/>
    <w:rsid w:val="00053814"/>
    <w:rsid w:val="00053CBC"/>
    <w:rsid w:val="0005536E"/>
    <w:rsid w:val="00055AC3"/>
    <w:rsid w:val="00055ACE"/>
    <w:rsid w:val="00055B42"/>
    <w:rsid w:val="00055E22"/>
    <w:rsid w:val="00061B9F"/>
    <w:rsid w:val="00061BE7"/>
    <w:rsid w:val="00062AB6"/>
    <w:rsid w:val="00063513"/>
    <w:rsid w:val="000637D1"/>
    <w:rsid w:val="00064300"/>
    <w:rsid w:val="00066DA2"/>
    <w:rsid w:val="000675D3"/>
    <w:rsid w:val="00070FA0"/>
    <w:rsid w:val="0007249E"/>
    <w:rsid w:val="00072FF5"/>
    <w:rsid w:val="000732D6"/>
    <w:rsid w:val="000743DB"/>
    <w:rsid w:val="00074962"/>
    <w:rsid w:val="00077613"/>
    <w:rsid w:val="000805B6"/>
    <w:rsid w:val="000814AF"/>
    <w:rsid w:val="000822F5"/>
    <w:rsid w:val="00083864"/>
    <w:rsid w:val="00085F70"/>
    <w:rsid w:val="0008631C"/>
    <w:rsid w:val="00086928"/>
    <w:rsid w:val="00087195"/>
    <w:rsid w:val="0009029B"/>
    <w:rsid w:val="00090EB1"/>
    <w:rsid w:val="00091F16"/>
    <w:rsid w:val="000927EF"/>
    <w:rsid w:val="00094AAF"/>
    <w:rsid w:val="00095327"/>
    <w:rsid w:val="00096078"/>
    <w:rsid w:val="000A11E0"/>
    <w:rsid w:val="000A22A7"/>
    <w:rsid w:val="000A353A"/>
    <w:rsid w:val="000A4AAC"/>
    <w:rsid w:val="000A6BDE"/>
    <w:rsid w:val="000B07A5"/>
    <w:rsid w:val="000B12B0"/>
    <w:rsid w:val="000B31B4"/>
    <w:rsid w:val="000B3F45"/>
    <w:rsid w:val="000B44FC"/>
    <w:rsid w:val="000B491C"/>
    <w:rsid w:val="000B5400"/>
    <w:rsid w:val="000B5A32"/>
    <w:rsid w:val="000C0917"/>
    <w:rsid w:val="000C0A62"/>
    <w:rsid w:val="000C0C4D"/>
    <w:rsid w:val="000C1A48"/>
    <w:rsid w:val="000C2B01"/>
    <w:rsid w:val="000C2FF1"/>
    <w:rsid w:val="000C57D4"/>
    <w:rsid w:val="000C6EB4"/>
    <w:rsid w:val="000C70FA"/>
    <w:rsid w:val="000C71E4"/>
    <w:rsid w:val="000C73ED"/>
    <w:rsid w:val="000C79CF"/>
    <w:rsid w:val="000C7C0A"/>
    <w:rsid w:val="000D01B0"/>
    <w:rsid w:val="000D02F1"/>
    <w:rsid w:val="000D04D6"/>
    <w:rsid w:val="000D0F55"/>
    <w:rsid w:val="000D1D39"/>
    <w:rsid w:val="000D1E40"/>
    <w:rsid w:val="000D1F4B"/>
    <w:rsid w:val="000D2E29"/>
    <w:rsid w:val="000D565B"/>
    <w:rsid w:val="000D5ED1"/>
    <w:rsid w:val="000D7387"/>
    <w:rsid w:val="000D74F5"/>
    <w:rsid w:val="000E01C9"/>
    <w:rsid w:val="000E097C"/>
    <w:rsid w:val="000E2F8F"/>
    <w:rsid w:val="000E3D8F"/>
    <w:rsid w:val="000E5557"/>
    <w:rsid w:val="000E57B0"/>
    <w:rsid w:val="000E6A01"/>
    <w:rsid w:val="000E76BE"/>
    <w:rsid w:val="000E7AF6"/>
    <w:rsid w:val="000F09B9"/>
    <w:rsid w:val="000F1FE8"/>
    <w:rsid w:val="000F25BC"/>
    <w:rsid w:val="000F286D"/>
    <w:rsid w:val="000F2FB0"/>
    <w:rsid w:val="000F4ACA"/>
    <w:rsid w:val="000F5461"/>
    <w:rsid w:val="000F6861"/>
    <w:rsid w:val="000F70E0"/>
    <w:rsid w:val="00100A25"/>
    <w:rsid w:val="00101174"/>
    <w:rsid w:val="00101A6F"/>
    <w:rsid w:val="00101CE6"/>
    <w:rsid w:val="00102B91"/>
    <w:rsid w:val="00103807"/>
    <w:rsid w:val="00103AF9"/>
    <w:rsid w:val="00103BB1"/>
    <w:rsid w:val="001050C7"/>
    <w:rsid w:val="00105848"/>
    <w:rsid w:val="00105FD9"/>
    <w:rsid w:val="00107D7A"/>
    <w:rsid w:val="00110822"/>
    <w:rsid w:val="00111B89"/>
    <w:rsid w:val="00111FEF"/>
    <w:rsid w:val="00113315"/>
    <w:rsid w:val="00113FDD"/>
    <w:rsid w:val="001144FE"/>
    <w:rsid w:val="00114B8A"/>
    <w:rsid w:val="0011565B"/>
    <w:rsid w:val="00115995"/>
    <w:rsid w:val="001160CB"/>
    <w:rsid w:val="00116FB0"/>
    <w:rsid w:val="0011775E"/>
    <w:rsid w:val="00120F75"/>
    <w:rsid w:val="00122863"/>
    <w:rsid w:val="0012375C"/>
    <w:rsid w:val="00123F20"/>
    <w:rsid w:val="0012653B"/>
    <w:rsid w:val="00126C92"/>
    <w:rsid w:val="00130013"/>
    <w:rsid w:val="0013030B"/>
    <w:rsid w:val="0013225B"/>
    <w:rsid w:val="00132809"/>
    <w:rsid w:val="0013293C"/>
    <w:rsid w:val="00133D01"/>
    <w:rsid w:val="0013465E"/>
    <w:rsid w:val="00134D58"/>
    <w:rsid w:val="00135D09"/>
    <w:rsid w:val="00137CB8"/>
    <w:rsid w:val="001405CE"/>
    <w:rsid w:val="00140C80"/>
    <w:rsid w:val="00140EA5"/>
    <w:rsid w:val="001416A9"/>
    <w:rsid w:val="00142A87"/>
    <w:rsid w:val="001433B4"/>
    <w:rsid w:val="00144773"/>
    <w:rsid w:val="00145606"/>
    <w:rsid w:val="0014575D"/>
    <w:rsid w:val="0014602D"/>
    <w:rsid w:val="001469CD"/>
    <w:rsid w:val="00146BE5"/>
    <w:rsid w:val="00146DF2"/>
    <w:rsid w:val="0014708D"/>
    <w:rsid w:val="00147519"/>
    <w:rsid w:val="00151821"/>
    <w:rsid w:val="00151890"/>
    <w:rsid w:val="00152D5F"/>
    <w:rsid w:val="0015636F"/>
    <w:rsid w:val="001576C1"/>
    <w:rsid w:val="00157BBD"/>
    <w:rsid w:val="00161ED1"/>
    <w:rsid w:val="001626A2"/>
    <w:rsid w:val="00163C4F"/>
    <w:rsid w:val="001658B4"/>
    <w:rsid w:val="00165C5D"/>
    <w:rsid w:val="00165E36"/>
    <w:rsid w:val="00166CF0"/>
    <w:rsid w:val="00166F86"/>
    <w:rsid w:val="00171241"/>
    <w:rsid w:val="001733A1"/>
    <w:rsid w:val="001759E3"/>
    <w:rsid w:val="001760C3"/>
    <w:rsid w:val="001764A0"/>
    <w:rsid w:val="00176A43"/>
    <w:rsid w:val="001808FE"/>
    <w:rsid w:val="0018117F"/>
    <w:rsid w:val="00181EF3"/>
    <w:rsid w:val="0018231E"/>
    <w:rsid w:val="001825A3"/>
    <w:rsid w:val="001828EC"/>
    <w:rsid w:val="00183297"/>
    <w:rsid w:val="001851A3"/>
    <w:rsid w:val="001859DF"/>
    <w:rsid w:val="00185E22"/>
    <w:rsid w:val="00186793"/>
    <w:rsid w:val="00190D4C"/>
    <w:rsid w:val="001920AE"/>
    <w:rsid w:val="001926BF"/>
    <w:rsid w:val="00192839"/>
    <w:rsid w:val="00193A25"/>
    <w:rsid w:val="00196F56"/>
    <w:rsid w:val="001A07BC"/>
    <w:rsid w:val="001A0A24"/>
    <w:rsid w:val="001A0BC9"/>
    <w:rsid w:val="001A0CCD"/>
    <w:rsid w:val="001A11D8"/>
    <w:rsid w:val="001A1890"/>
    <w:rsid w:val="001A2B96"/>
    <w:rsid w:val="001A4143"/>
    <w:rsid w:val="001A449C"/>
    <w:rsid w:val="001A6E26"/>
    <w:rsid w:val="001B2011"/>
    <w:rsid w:val="001B2719"/>
    <w:rsid w:val="001B2AA0"/>
    <w:rsid w:val="001B40C8"/>
    <w:rsid w:val="001B46AE"/>
    <w:rsid w:val="001B4DFD"/>
    <w:rsid w:val="001B7040"/>
    <w:rsid w:val="001B75F4"/>
    <w:rsid w:val="001B7770"/>
    <w:rsid w:val="001C0217"/>
    <w:rsid w:val="001C0295"/>
    <w:rsid w:val="001C1EC6"/>
    <w:rsid w:val="001C3734"/>
    <w:rsid w:val="001C3BEF"/>
    <w:rsid w:val="001C3CF0"/>
    <w:rsid w:val="001C40FF"/>
    <w:rsid w:val="001C4818"/>
    <w:rsid w:val="001C4A1B"/>
    <w:rsid w:val="001C5DC4"/>
    <w:rsid w:val="001C6065"/>
    <w:rsid w:val="001C6F85"/>
    <w:rsid w:val="001C7BB0"/>
    <w:rsid w:val="001D0BA4"/>
    <w:rsid w:val="001D1637"/>
    <w:rsid w:val="001D2FD2"/>
    <w:rsid w:val="001D3020"/>
    <w:rsid w:val="001D345D"/>
    <w:rsid w:val="001D3822"/>
    <w:rsid w:val="001D3B4B"/>
    <w:rsid w:val="001D4E15"/>
    <w:rsid w:val="001D594A"/>
    <w:rsid w:val="001D610D"/>
    <w:rsid w:val="001D68EA"/>
    <w:rsid w:val="001E0EF9"/>
    <w:rsid w:val="001E1FD9"/>
    <w:rsid w:val="001E23B8"/>
    <w:rsid w:val="001E2AFD"/>
    <w:rsid w:val="001E2CBB"/>
    <w:rsid w:val="001E61B5"/>
    <w:rsid w:val="001E7212"/>
    <w:rsid w:val="001F097F"/>
    <w:rsid w:val="001F132C"/>
    <w:rsid w:val="001F1E3E"/>
    <w:rsid w:val="001F21AF"/>
    <w:rsid w:val="001F3765"/>
    <w:rsid w:val="001F430A"/>
    <w:rsid w:val="001F44B9"/>
    <w:rsid w:val="001F4892"/>
    <w:rsid w:val="001F51AB"/>
    <w:rsid w:val="001F543D"/>
    <w:rsid w:val="001F5E34"/>
    <w:rsid w:val="001F6E40"/>
    <w:rsid w:val="001F79F9"/>
    <w:rsid w:val="0020169F"/>
    <w:rsid w:val="002048A3"/>
    <w:rsid w:val="002050FD"/>
    <w:rsid w:val="0020581D"/>
    <w:rsid w:val="0020594D"/>
    <w:rsid w:val="002062E0"/>
    <w:rsid w:val="00210E60"/>
    <w:rsid w:val="00213241"/>
    <w:rsid w:val="00213B11"/>
    <w:rsid w:val="00213FC9"/>
    <w:rsid w:val="00215E47"/>
    <w:rsid w:val="00217689"/>
    <w:rsid w:val="00221EFF"/>
    <w:rsid w:val="00223A66"/>
    <w:rsid w:val="00223E01"/>
    <w:rsid w:val="00224231"/>
    <w:rsid w:val="002246C2"/>
    <w:rsid w:val="00224B7F"/>
    <w:rsid w:val="002252FB"/>
    <w:rsid w:val="00226E60"/>
    <w:rsid w:val="00230B5B"/>
    <w:rsid w:val="00230D7A"/>
    <w:rsid w:val="00231AB6"/>
    <w:rsid w:val="00231E23"/>
    <w:rsid w:val="00231EAE"/>
    <w:rsid w:val="00231FF2"/>
    <w:rsid w:val="00232392"/>
    <w:rsid w:val="0023256B"/>
    <w:rsid w:val="00233C74"/>
    <w:rsid w:val="00233E87"/>
    <w:rsid w:val="002348B8"/>
    <w:rsid w:val="00234D37"/>
    <w:rsid w:val="00234DE4"/>
    <w:rsid w:val="002367E9"/>
    <w:rsid w:val="002368EF"/>
    <w:rsid w:val="00236A0B"/>
    <w:rsid w:val="00237018"/>
    <w:rsid w:val="00237AEE"/>
    <w:rsid w:val="00240B6A"/>
    <w:rsid w:val="0024244D"/>
    <w:rsid w:val="002441FE"/>
    <w:rsid w:val="00244211"/>
    <w:rsid w:val="0024507F"/>
    <w:rsid w:val="002450C9"/>
    <w:rsid w:val="00246F3A"/>
    <w:rsid w:val="0024784F"/>
    <w:rsid w:val="00250CB0"/>
    <w:rsid w:val="002511EA"/>
    <w:rsid w:val="002518D4"/>
    <w:rsid w:val="00253835"/>
    <w:rsid w:val="002543D2"/>
    <w:rsid w:val="00254D85"/>
    <w:rsid w:val="002558E1"/>
    <w:rsid w:val="002560E0"/>
    <w:rsid w:val="00256FD7"/>
    <w:rsid w:val="00263A54"/>
    <w:rsid w:val="002648EA"/>
    <w:rsid w:val="00265D7E"/>
    <w:rsid w:val="00266ECF"/>
    <w:rsid w:val="00271827"/>
    <w:rsid w:val="00273BDE"/>
    <w:rsid w:val="00274CA4"/>
    <w:rsid w:val="00275959"/>
    <w:rsid w:val="0027685F"/>
    <w:rsid w:val="0028263C"/>
    <w:rsid w:val="00284440"/>
    <w:rsid w:val="00285107"/>
    <w:rsid w:val="0028637B"/>
    <w:rsid w:val="002872B6"/>
    <w:rsid w:val="002877AB"/>
    <w:rsid w:val="0029076A"/>
    <w:rsid w:val="00291A62"/>
    <w:rsid w:val="002920EB"/>
    <w:rsid w:val="00292A00"/>
    <w:rsid w:val="00293092"/>
    <w:rsid w:val="002939E0"/>
    <w:rsid w:val="002948F0"/>
    <w:rsid w:val="00294D99"/>
    <w:rsid w:val="00295EBD"/>
    <w:rsid w:val="0029643C"/>
    <w:rsid w:val="00296F5C"/>
    <w:rsid w:val="00297CA2"/>
    <w:rsid w:val="002A0121"/>
    <w:rsid w:val="002A154B"/>
    <w:rsid w:val="002A26CC"/>
    <w:rsid w:val="002A4CF1"/>
    <w:rsid w:val="002A5954"/>
    <w:rsid w:val="002A6486"/>
    <w:rsid w:val="002A7A42"/>
    <w:rsid w:val="002A7C38"/>
    <w:rsid w:val="002B0925"/>
    <w:rsid w:val="002B1AC8"/>
    <w:rsid w:val="002B218E"/>
    <w:rsid w:val="002B23AA"/>
    <w:rsid w:val="002B35EF"/>
    <w:rsid w:val="002B43C4"/>
    <w:rsid w:val="002B44A1"/>
    <w:rsid w:val="002B4FAA"/>
    <w:rsid w:val="002B5CCB"/>
    <w:rsid w:val="002B5F61"/>
    <w:rsid w:val="002B5FBA"/>
    <w:rsid w:val="002B698A"/>
    <w:rsid w:val="002B6EA7"/>
    <w:rsid w:val="002B7B2C"/>
    <w:rsid w:val="002B7BB4"/>
    <w:rsid w:val="002C0F4F"/>
    <w:rsid w:val="002C1933"/>
    <w:rsid w:val="002C485B"/>
    <w:rsid w:val="002C668F"/>
    <w:rsid w:val="002D002A"/>
    <w:rsid w:val="002D0637"/>
    <w:rsid w:val="002D2AC1"/>
    <w:rsid w:val="002D58FB"/>
    <w:rsid w:val="002D5A72"/>
    <w:rsid w:val="002D7795"/>
    <w:rsid w:val="002D7B9D"/>
    <w:rsid w:val="002E06B8"/>
    <w:rsid w:val="002E0E1D"/>
    <w:rsid w:val="002E6766"/>
    <w:rsid w:val="002E6F8B"/>
    <w:rsid w:val="002E7BA4"/>
    <w:rsid w:val="002F0434"/>
    <w:rsid w:val="002F0A31"/>
    <w:rsid w:val="002F1435"/>
    <w:rsid w:val="002F18EE"/>
    <w:rsid w:val="002F1AB4"/>
    <w:rsid w:val="002F1D6E"/>
    <w:rsid w:val="002F282D"/>
    <w:rsid w:val="002F31DE"/>
    <w:rsid w:val="002F34E5"/>
    <w:rsid w:val="002F44AA"/>
    <w:rsid w:val="002F4DC2"/>
    <w:rsid w:val="002F50D0"/>
    <w:rsid w:val="002F5236"/>
    <w:rsid w:val="002F7EA0"/>
    <w:rsid w:val="00300188"/>
    <w:rsid w:val="00301BEA"/>
    <w:rsid w:val="00302152"/>
    <w:rsid w:val="00302DB6"/>
    <w:rsid w:val="003038AD"/>
    <w:rsid w:val="00304BE9"/>
    <w:rsid w:val="00305ABA"/>
    <w:rsid w:val="00306328"/>
    <w:rsid w:val="003065C0"/>
    <w:rsid w:val="00306A82"/>
    <w:rsid w:val="003104FE"/>
    <w:rsid w:val="003109AB"/>
    <w:rsid w:val="00310D7B"/>
    <w:rsid w:val="00312561"/>
    <w:rsid w:val="00312E8A"/>
    <w:rsid w:val="00313030"/>
    <w:rsid w:val="00321758"/>
    <w:rsid w:val="00323774"/>
    <w:rsid w:val="00323ED6"/>
    <w:rsid w:val="00324226"/>
    <w:rsid w:val="00324568"/>
    <w:rsid w:val="003252FE"/>
    <w:rsid w:val="00325D34"/>
    <w:rsid w:val="0032717F"/>
    <w:rsid w:val="00327BE6"/>
    <w:rsid w:val="00330031"/>
    <w:rsid w:val="00330674"/>
    <w:rsid w:val="00332B06"/>
    <w:rsid w:val="00333503"/>
    <w:rsid w:val="0033362F"/>
    <w:rsid w:val="00333BFA"/>
    <w:rsid w:val="00335062"/>
    <w:rsid w:val="003352EB"/>
    <w:rsid w:val="00336174"/>
    <w:rsid w:val="00336F6E"/>
    <w:rsid w:val="003406AE"/>
    <w:rsid w:val="0034118E"/>
    <w:rsid w:val="00341C9F"/>
    <w:rsid w:val="00342579"/>
    <w:rsid w:val="003428EA"/>
    <w:rsid w:val="003437A1"/>
    <w:rsid w:val="00344D11"/>
    <w:rsid w:val="003466F9"/>
    <w:rsid w:val="00346CF4"/>
    <w:rsid w:val="00347CC5"/>
    <w:rsid w:val="003502DA"/>
    <w:rsid w:val="003508FD"/>
    <w:rsid w:val="0035208D"/>
    <w:rsid w:val="00353383"/>
    <w:rsid w:val="0035551C"/>
    <w:rsid w:val="00355AD1"/>
    <w:rsid w:val="00355F44"/>
    <w:rsid w:val="003569ED"/>
    <w:rsid w:val="00356DA9"/>
    <w:rsid w:val="003611E7"/>
    <w:rsid w:val="00361655"/>
    <w:rsid w:val="00362C14"/>
    <w:rsid w:val="00364387"/>
    <w:rsid w:val="00364DC2"/>
    <w:rsid w:val="003655DE"/>
    <w:rsid w:val="003661B4"/>
    <w:rsid w:val="00366E72"/>
    <w:rsid w:val="0036744A"/>
    <w:rsid w:val="0036757A"/>
    <w:rsid w:val="0037040E"/>
    <w:rsid w:val="00370539"/>
    <w:rsid w:val="00370D88"/>
    <w:rsid w:val="0037137E"/>
    <w:rsid w:val="00371BD0"/>
    <w:rsid w:val="00372947"/>
    <w:rsid w:val="0037404F"/>
    <w:rsid w:val="003751C2"/>
    <w:rsid w:val="003758EC"/>
    <w:rsid w:val="00375EEA"/>
    <w:rsid w:val="00377371"/>
    <w:rsid w:val="00377B8E"/>
    <w:rsid w:val="00377CCC"/>
    <w:rsid w:val="00381F97"/>
    <w:rsid w:val="0038226F"/>
    <w:rsid w:val="00382451"/>
    <w:rsid w:val="003829B3"/>
    <w:rsid w:val="003830DA"/>
    <w:rsid w:val="003861AD"/>
    <w:rsid w:val="003876D0"/>
    <w:rsid w:val="00391D1C"/>
    <w:rsid w:val="0039212A"/>
    <w:rsid w:val="00392C2A"/>
    <w:rsid w:val="00393B21"/>
    <w:rsid w:val="0039414B"/>
    <w:rsid w:val="0039432C"/>
    <w:rsid w:val="0039460A"/>
    <w:rsid w:val="00394E5A"/>
    <w:rsid w:val="003950A1"/>
    <w:rsid w:val="00396C80"/>
    <w:rsid w:val="003971F5"/>
    <w:rsid w:val="00397F75"/>
    <w:rsid w:val="003A1A9A"/>
    <w:rsid w:val="003A3F49"/>
    <w:rsid w:val="003A41A2"/>
    <w:rsid w:val="003A451F"/>
    <w:rsid w:val="003A567E"/>
    <w:rsid w:val="003A5983"/>
    <w:rsid w:val="003A69B9"/>
    <w:rsid w:val="003A7635"/>
    <w:rsid w:val="003A77B7"/>
    <w:rsid w:val="003A77EA"/>
    <w:rsid w:val="003A7C00"/>
    <w:rsid w:val="003B0509"/>
    <w:rsid w:val="003B1A34"/>
    <w:rsid w:val="003B2010"/>
    <w:rsid w:val="003B5B6E"/>
    <w:rsid w:val="003B6AFC"/>
    <w:rsid w:val="003C058D"/>
    <w:rsid w:val="003C08B0"/>
    <w:rsid w:val="003C1188"/>
    <w:rsid w:val="003C1942"/>
    <w:rsid w:val="003C27D5"/>
    <w:rsid w:val="003C30F0"/>
    <w:rsid w:val="003C4D6F"/>
    <w:rsid w:val="003C4DA7"/>
    <w:rsid w:val="003C4F22"/>
    <w:rsid w:val="003C5A73"/>
    <w:rsid w:val="003C76E2"/>
    <w:rsid w:val="003D0545"/>
    <w:rsid w:val="003D111B"/>
    <w:rsid w:val="003D157B"/>
    <w:rsid w:val="003D18AD"/>
    <w:rsid w:val="003D484D"/>
    <w:rsid w:val="003D49FD"/>
    <w:rsid w:val="003D4F87"/>
    <w:rsid w:val="003D621B"/>
    <w:rsid w:val="003D6BAB"/>
    <w:rsid w:val="003D7FD3"/>
    <w:rsid w:val="003E19D7"/>
    <w:rsid w:val="003E26C1"/>
    <w:rsid w:val="003E311A"/>
    <w:rsid w:val="003E3EE8"/>
    <w:rsid w:val="003E4615"/>
    <w:rsid w:val="003E50C3"/>
    <w:rsid w:val="003E69B7"/>
    <w:rsid w:val="003F0D5D"/>
    <w:rsid w:val="003F3153"/>
    <w:rsid w:val="003F3209"/>
    <w:rsid w:val="003F5017"/>
    <w:rsid w:val="003F513B"/>
    <w:rsid w:val="003F6015"/>
    <w:rsid w:val="003F6946"/>
    <w:rsid w:val="003F6955"/>
    <w:rsid w:val="003F6F55"/>
    <w:rsid w:val="004007FB"/>
    <w:rsid w:val="00401895"/>
    <w:rsid w:val="00401B6C"/>
    <w:rsid w:val="004039E7"/>
    <w:rsid w:val="0040427B"/>
    <w:rsid w:val="00410645"/>
    <w:rsid w:val="00410D87"/>
    <w:rsid w:val="00412843"/>
    <w:rsid w:val="00413469"/>
    <w:rsid w:val="00414A3A"/>
    <w:rsid w:val="00415270"/>
    <w:rsid w:val="0041629E"/>
    <w:rsid w:val="0041641F"/>
    <w:rsid w:val="004169B0"/>
    <w:rsid w:val="00417925"/>
    <w:rsid w:val="004203F6"/>
    <w:rsid w:val="00420AD8"/>
    <w:rsid w:val="00420C14"/>
    <w:rsid w:val="00420EBB"/>
    <w:rsid w:val="00422272"/>
    <w:rsid w:val="00423F71"/>
    <w:rsid w:val="0042468F"/>
    <w:rsid w:val="004256FB"/>
    <w:rsid w:val="00425E02"/>
    <w:rsid w:val="00425F2C"/>
    <w:rsid w:val="004322B1"/>
    <w:rsid w:val="004336C9"/>
    <w:rsid w:val="00434F16"/>
    <w:rsid w:val="00435469"/>
    <w:rsid w:val="00436723"/>
    <w:rsid w:val="0044095B"/>
    <w:rsid w:val="00440BAB"/>
    <w:rsid w:val="00441BFC"/>
    <w:rsid w:val="004435EC"/>
    <w:rsid w:val="00444E17"/>
    <w:rsid w:val="004458D7"/>
    <w:rsid w:val="00446406"/>
    <w:rsid w:val="00446A48"/>
    <w:rsid w:val="00446ED4"/>
    <w:rsid w:val="00450314"/>
    <w:rsid w:val="0045089A"/>
    <w:rsid w:val="004543EB"/>
    <w:rsid w:val="00455F64"/>
    <w:rsid w:val="0045774D"/>
    <w:rsid w:val="004604D2"/>
    <w:rsid w:val="00460DB2"/>
    <w:rsid w:val="0046369D"/>
    <w:rsid w:val="00464016"/>
    <w:rsid w:val="00464E14"/>
    <w:rsid w:val="00464E53"/>
    <w:rsid w:val="00465BC5"/>
    <w:rsid w:val="0046690E"/>
    <w:rsid w:val="004675AB"/>
    <w:rsid w:val="00467880"/>
    <w:rsid w:val="0047165F"/>
    <w:rsid w:val="00472945"/>
    <w:rsid w:val="00473C52"/>
    <w:rsid w:val="004750F0"/>
    <w:rsid w:val="004771DE"/>
    <w:rsid w:val="004777EF"/>
    <w:rsid w:val="0048157A"/>
    <w:rsid w:val="0048227A"/>
    <w:rsid w:val="0048408B"/>
    <w:rsid w:val="00484DB0"/>
    <w:rsid w:val="00485126"/>
    <w:rsid w:val="00486E75"/>
    <w:rsid w:val="004913E1"/>
    <w:rsid w:val="00492158"/>
    <w:rsid w:val="004921DB"/>
    <w:rsid w:val="004936C9"/>
    <w:rsid w:val="00494599"/>
    <w:rsid w:val="0049498D"/>
    <w:rsid w:val="00497F55"/>
    <w:rsid w:val="004A08EF"/>
    <w:rsid w:val="004A4CD3"/>
    <w:rsid w:val="004A4E8F"/>
    <w:rsid w:val="004A5165"/>
    <w:rsid w:val="004A6118"/>
    <w:rsid w:val="004A6C2F"/>
    <w:rsid w:val="004A6C3C"/>
    <w:rsid w:val="004A6EA8"/>
    <w:rsid w:val="004B03A8"/>
    <w:rsid w:val="004B16FC"/>
    <w:rsid w:val="004B2658"/>
    <w:rsid w:val="004B2D88"/>
    <w:rsid w:val="004B538A"/>
    <w:rsid w:val="004B57DC"/>
    <w:rsid w:val="004B7AE6"/>
    <w:rsid w:val="004C1EF3"/>
    <w:rsid w:val="004C2A8C"/>
    <w:rsid w:val="004C401C"/>
    <w:rsid w:val="004C4DC2"/>
    <w:rsid w:val="004C5748"/>
    <w:rsid w:val="004C59E8"/>
    <w:rsid w:val="004C6418"/>
    <w:rsid w:val="004C6F1E"/>
    <w:rsid w:val="004D1154"/>
    <w:rsid w:val="004D126F"/>
    <w:rsid w:val="004D1AE7"/>
    <w:rsid w:val="004D716B"/>
    <w:rsid w:val="004D7336"/>
    <w:rsid w:val="004E0842"/>
    <w:rsid w:val="004E15A4"/>
    <w:rsid w:val="004E1F2E"/>
    <w:rsid w:val="004E22B7"/>
    <w:rsid w:val="004E3C65"/>
    <w:rsid w:val="004E50FE"/>
    <w:rsid w:val="004E597E"/>
    <w:rsid w:val="004E5E4D"/>
    <w:rsid w:val="004E72DF"/>
    <w:rsid w:val="004E7D9B"/>
    <w:rsid w:val="004F10A8"/>
    <w:rsid w:val="004F13A8"/>
    <w:rsid w:val="004F27B0"/>
    <w:rsid w:val="004F29AB"/>
    <w:rsid w:val="004F2B4E"/>
    <w:rsid w:val="004F35B8"/>
    <w:rsid w:val="004F43AC"/>
    <w:rsid w:val="004F6131"/>
    <w:rsid w:val="004F7237"/>
    <w:rsid w:val="005017C3"/>
    <w:rsid w:val="0050364C"/>
    <w:rsid w:val="00503682"/>
    <w:rsid w:val="00503B4A"/>
    <w:rsid w:val="00504870"/>
    <w:rsid w:val="00504AF5"/>
    <w:rsid w:val="00506421"/>
    <w:rsid w:val="00510115"/>
    <w:rsid w:val="00511C45"/>
    <w:rsid w:val="00511F4C"/>
    <w:rsid w:val="005126D1"/>
    <w:rsid w:val="00512CB4"/>
    <w:rsid w:val="005131FB"/>
    <w:rsid w:val="005137B4"/>
    <w:rsid w:val="00513FD5"/>
    <w:rsid w:val="00514551"/>
    <w:rsid w:val="00514D65"/>
    <w:rsid w:val="0051707E"/>
    <w:rsid w:val="005172F2"/>
    <w:rsid w:val="0052074A"/>
    <w:rsid w:val="00520C81"/>
    <w:rsid w:val="00521209"/>
    <w:rsid w:val="00521475"/>
    <w:rsid w:val="00521B16"/>
    <w:rsid w:val="00521D45"/>
    <w:rsid w:val="00522A12"/>
    <w:rsid w:val="00523887"/>
    <w:rsid w:val="00525AE5"/>
    <w:rsid w:val="00525E5D"/>
    <w:rsid w:val="005264EC"/>
    <w:rsid w:val="00526D87"/>
    <w:rsid w:val="005301F9"/>
    <w:rsid w:val="00530423"/>
    <w:rsid w:val="00532146"/>
    <w:rsid w:val="00533D11"/>
    <w:rsid w:val="00534342"/>
    <w:rsid w:val="00534BC9"/>
    <w:rsid w:val="00535372"/>
    <w:rsid w:val="005372A1"/>
    <w:rsid w:val="00537F53"/>
    <w:rsid w:val="005436A0"/>
    <w:rsid w:val="00544B4D"/>
    <w:rsid w:val="005458E6"/>
    <w:rsid w:val="0054651D"/>
    <w:rsid w:val="00547BCC"/>
    <w:rsid w:val="0055138D"/>
    <w:rsid w:val="0055142D"/>
    <w:rsid w:val="00554635"/>
    <w:rsid w:val="00554D86"/>
    <w:rsid w:val="0055518F"/>
    <w:rsid w:val="005554AB"/>
    <w:rsid w:val="00556BD3"/>
    <w:rsid w:val="00560870"/>
    <w:rsid w:val="00560CF4"/>
    <w:rsid w:val="0056375C"/>
    <w:rsid w:val="00563F14"/>
    <w:rsid w:val="00565089"/>
    <w:rsid w:val="005654A3"/>
    <w:rsid w:val="00565CA3"/>
    <w:rsid w:val="005660B4"/>
    <w:rsid w:val="00566504"/>
    <w:rsid w:val="00567878"/>
    <w:rsid w:val="00567B66"/>
    <w:rsid w:val="005700F9"/>
    <w:rsid w:val="00572C1A"/>
    <w:rsid w:val="00573027"/>
    <w:rsid w:val="00574CC8"/>
    <w:rsid w:val="0057523B"/>
    <w:rsid w:val="00576451"/>
    <w:rsid w:val="00576533"/>
    <w:rsid w:val="00576F42"/>
    <w:rsid w:val="005824F7"/>
    <w:rsid w:val="005834FD"/>
    <w:rsid w:val="00583B99"/>
    <w:rsid w:val="0059050C"/>
    <w:rsid w:val="0059200A"/>
    <w:rsid w:val="005957A4"/>
    <w:rsid w:val="00595EEB"/>
    <w:rsid w:val="0059662B"/>
    <w:rsid w:val="0059684F"/>
    <w:rsid w:val="00597205"/>
    <w:rsid w:val="005A15B8"/>
    <w:rsid w:val="005A1668"/>
    <w:rsid w:val="005A191B"/>
    <w:rsid w:val="005A3957"/>
    <w:rsid w:val="005A6044"/>
    <w:rsid w:val="005A74A0"/>
    <w:rsid w:val="005A7743"/>
    <w:rsid w:val="005A7978"/>
    <w:rsid w:val="005A79D6"/>
    <w:rsid w:val="005B0593"/>
    <w:rsid w:val="005B214F"/>
    <w:rsid w:val="005B29B1"/>
    <w:rsid w:val="005B41B5"/>
    <w:rsid w:val="005B4428"/>
    <w:rsid w:val="005B4504"/>
    <w:rsid w:val="005B5C41"/>
    <w:rsid w:val="005B5E69"/>
    <w:rsid w:val="005B5E79"/>
    <w:rsid w:val="005B62D0"/>
    <w:rsid w:val="005B6A3B"/>
    <w:rsid w:val="005C2785"/>
    <w:rsid w:val="005C29B3"/>
    <w:rsid w:val="005C2B8E"/>
    <w:rsid w:val="005C3E54"/>
    <w:rsid w:val="005C41FA"/>
    <w:rsid w:val="005C551D"/>
    <w:rsid w:val="005C57AE"/>
    <w:rsid w:val="005C5926"/>
    <w:rsid w:val="005C70FC"/>
    <w:rsid w:val="005D19D2"/>
    <w:rsid w:val="005D2481"/>
    <w:rsid w:val="005D2BF3"/>
    <w:rsid w:val="005D2D3F"/>
    <w:rsid w:val="005D2E91"/>
    <w:rsid w:val="005D44D8"/>
    <w:rsid w:val="005D46A5"/>
    <w:rsid w:val="005D4BD5"/>
    <w:rsid w:val="005D53A9"/>
    <w:rsid w:val="005D5BB3"/>
    <w:rsid w:val="005D61E9"/>
    <w:rsid w:val="005E08F5"/>
    <w:rsid w:val="005E0C51"/>
    <w:rsid w:val="005E223D"/>
    <w:rsid w:val="005E2343"/>
    <w:rsid w:val="005E3957"/>
    <w:rsid w:val="005E41BE"/>
    <w:rsid w:val="005E4BDF"/>
    <w:rsid w:val="005E5A79"/>
    <w:rsid w:val="005E764B"/>
    <w:rsid w:val="005E7DD0"/>
    <w:rsid w:val="005F09C1"/>
    <w:rsid w:val="005F1243"/>
    <w:rsid w:val="005F1B37"/>
    <w:rsid w:val="005F20A9"/>
    <w:rsid w:val="005F23B3"/>
    <w:rsid w:val="005F2A0E"/>
    <w:rsid w:val="005F4A19"/>
    <w:rsid w:val="005F5CFE"/>
    <w:rsid w:val="006021E0"/>
    <w:rsid w:val="00602241"/>
    <w:rsid w:val="0060290F"/>
    <w:rsid w:val="006030BD"/>
    <w:rsid w:val="006035F9"/>
    <w:rsid w:val="006051E1"/>
    <w:rsid w:val="00607122"/>
    <w:rsid w:val="00607137"/>
    <w:rsid w:val="006076F2"/>
    <w:rsid w:val="00610838"/>
    <w:rsid w:val="006119A4"/>
    <w:rsid w:val="00612464"/>
    <w:rsid w:val="00612A9C"/>
    <w:rsid w:val="00613371"/>
    <w:rsid w:val="00613A66"/>
    <w:rsid w:val="00613DBC"/>
    <w:rsid w:val="006141BF"/>
    <w:rsid w:val="00615FA9"/>
    <w:rsid w:val="006165C9"/>
    <w:rsid w:val="00616C45"/>
    <w:rsid w:val="006174DF"/>
    <w:rsid w:val="00617AD9"/>
    <w:rsid w:val="00617B22"/>
    <w:rsid w:val="00621D12"/>
    <w:rsid w:val="006224A7"/>
    <w:rsid w:val="00625022"/>
    <w:rsid w:val="00626C41"/>
    <w:rsid w:val="0062774E"/>
    <w:rsid w:val="0063011C"/>
    <w:rsid w:val="00630EBB"/>
    <w:rsid w:val="00631266"/>
    <w:rsid w:val="006327F3"/>
    <w:rsid w:val="00633606"/>
    <w:rsid w:val="006352C7"/>
    <w:rsid w:val="00635722"/>
    <w:rsid w:val="00636C89"/>
    <w:rsid w:val="00637AB0"/>
    <w:rsid w:val="006468DA"/>
    <w:rsid w:val="00651EB5"/>
    <w:rsid w:val="006520DF"/>
    <w:rsid w:val="006529DB"/>
    <w:rsid w:val="00653CCB"/>
    <w:rsid w:val="00655BF7"/>
    <w:rsid w:val="00656E8F"/>
    <w:rsid w:val="00660451"/>
    <w:rsid w:val="00660A95"/>
    <w:rsid w:val="006630D9"/>
    <w:rsid w:val="0066426C"/>
    <w:rsid w:val="006662BA"/>
    <w:rsid w:val="0066712F"/>
    <w:rsid w:val="00667A3A"/>
    <w:rsid w:val="00667B15"/>
    <w:rsid w:val="00670164"/>
    <w:rsid w:val="006701BE"/>
    <w:rsid w:val="00671A00"/>
    <w:rsid w:val="00671D68"/>
    <w:rsid w:val="006720AC"/>
    <w:rsid w:val="00672873"/>
    <w:rsid w:val="00674AE8"/>
    <w:rsid w:val="0067619E"/>
    <w:rsid w:val="00677288"/>
    <w:rsid w:val="00677409"/>
    <w:rsid w:val="00680746"/>
    <w:rsid w:val="006813CA"/>
    <w:rsid w:val="006814C6"/>
    <w:rsid w:val="0068221F"/>
    <w:rsid w:val="006845A0"/>
    <w:rsid w:val="00685F58"/>
    <w:rsid w:val="00685F8E"/>
    <w:rsid w:val="00686508"/>
    <w:rsid w:val="006870F4"/>
    <w:rsid w:val="0068794C"/>
    <w:rsid w:val="0069250F"/>
    <w:rsid w:val="006931DE"/>
    <w:rsid w:val="006941D8"/>
    <w:rsid w:val="0069430A"/>
    <w:rsid w:val="00694729"/>
    <w:rsid w:val="0069479E"/>
    <w:rsid w:val="00696A7D"/>
    <w:rsid w:val="006A019A"/>
    <w:rsid w:val="006A0AEA"/>
    <w:rsid w:val="006A2CFF"/>
    <w:rsid w:val="006A2D35"/>
    <w:rsid w:val="006A3F9A"/>
    <w:rsid w:val="006A43B3"/>
    <w:rsid w:val="006A4B5C"/>
    <w:rsid w:val="006A50B0"/>
    <w:rsid w:val="006A5215"/>
    <w:rsid w:val="006A6A84"/>
    <w:rsid w:val="006B112A"/>
    <w:rsid w:val="006B1DBD"/>
    <w:rsid w:val="006B1F78"/>
    <w:rsid w:val="006B2007"/>
    <w:rsid w:val="006B219A"/>
    <w:rsid w:val="006B24D3"/>
    <w:rsid w:val="006B2F57"/>
    <w:rsid w:val="006B45C5"/>
    <w:rsid w:val="006B52F1"/>
    <w:rsid w:val="006B626D"/>
    <w:rsid w:val="006B6BB8"/>
    <w:rsid w:val="006B743D"/>
    <w:rsid w:val="006B7534"/>
    <w:rsid w:val="006C1589"/>
    <w:rsid w:val="006C1B8A"/>
    <w:rsid w:val="006C2553"/>
    <w:rsid w:val="006C2B56"/>
    <w:rsid w:val="006C56ED"/>
    <w:rsid w:val="006C5917"/>
    <w:rsid w:val="006C6245"/>
    <w:rsid w:val="006C6A67"/>
    <w:rsid w:val="006C6BC6"/>
    <w:rsid w:val="006C7326"/>
    <w:rsid w:val="006C76BA"/>
    <w:rsid w:val="006D32D9"/>
    <w:rsid w:val="006D3AF5"/>
    <w:rsid w:val="006D4E54"/>
    <w:rsid w:val="006D5EE3"/>
    <w:rsid w:val="006D61AF"/>
    <w:rsid w:val="006D7150"/>
    <w:rsid w:val="006D76BC"/>
    <w:rsid w:val="006E1A4D"/>
    <w:rsid w:val="006E2669"/>
    <w:rsid w:val="006E269D"/>
    <w:rsid w:val="006E301B"/>
    <w:rsid w:val="006E53E8"/>
    <w:rsid w:val="006E6304"/>
    <w:rsid w:val="006E64A4"/>
    <w:rsid w:val="006E65BC"/>
    <w:rsid w:val="006E6EF3"/>
    <w:rsid w:val="006E7362"/>
    <w:rsid w:val="006E7F1A"/>
    <w:rsid w:val="006F0412"/>
    <w:rsid w:val="006F093C"/>
    <w:rsid w:val="006F0FF2"/>
    <w:rsid w:val="006F1163"/>
    <w:rsid w:val="006F137B"/>
    <w:rsid w:val="006F1842"/>
    <w:rsid w:val="006F18EE"/>
    <w:rsid w:val="006F1A5E"/>
    <w:rsid w:val="006F290B"/>
    <w:rsid w:val="006F3210"/>
    <w:rsid w:val="006F3B1A"/>
    <w:rsid w:val="006F755E"/>
    <w:rsid w:val="006F7773"/>
    <w:rsid w:val="006F7C9C"/>
    <w:rsid w:val="0070137F"/>
    <w:rsid w:val="0070216C"/>
    <w:rsid w:val="007030F9"/>
    <w:rsid w:val="00703E0A"/>
    <w:rsid w:val="007051BB"/>
    <w:rsid w:val="007054FC"/>
    <w:rsid w:val="00706667"/>
    <w:rsid w:val="00710375"/>
    <w:rsid w:val="00712951"/>
    <w:rsid w:val="00712B94"/>
    <w:rsid w:val="00713187"/>
    <w:rsid w:val="007163C0"/>
    <w:rsid w:val="00716A9E"/>
    <w:rsid w:val="0072249A"/>
    <w:rsid w:val="007237B3"/>
    <w:rsid w:val="00723E51"/>
    <w:rsid w:val="00723E67"/>
    <w:rsid w:val="00724021"/>
    <w:rsid w:val="00724B26"/>
    <w:rsid w:val="00724E9F"/>
    <w:rsid w:val="00725260"/>
    <w:rsid w:val="007253C4"/>
    <w:rsid w:val="0072627A"/>
    <w:rsid w:val="00727074"/>
    <w:rsid w:val="00727D7C"/>
    <w:rsid w:val="00727F8E"/>
    <w:rsid w:val="0073291E"/>
    <w:rsid w:val="007335C9"/>
    <w:rsid w:val="00734F57"/>
    <w:rsid w:val="007350B0"/>
    <w:rsid w:val="0073614C"/>
    <w:rsid w:val="00737770"/>
    <w:rsid w:val="0074075C"/>
    <w:rsid w:val="00740A9F"/>
    <w:rsid w:val="00742606"/>
    <w:rsid w:val="00742E72"/>
    <w:rsid w:val="00743B13"/>
    <w:rsid w:val="00743DAE"/>
    <w:rsid w:val="0074422B"/>
    <w:rsid w:val="0074472A"/>
    <w:rsid w:val="00744B4B"/>
    <w:rsid w:val="007459BD"/>
    <w:rsid w:val="00750587"/>
    <w:rsid w:val="00751B00"/>
    <w:rsid w:val="0075259B"/>
    <w:rsid w:val="00753D8D"/>
    <w:rsid w:val="00754AED"/>
    <w:rsid w:val="00755FF5"/>
    <w:rsid w:val="00756F1A"/>
    <w:rsid w:val="0076109A"/>
    <w:rsid w:val="00762177"/>
    <w:rsid w:val="00762CA2"/>
    <w:rsid w:val="0076332F"/>
    <w:rsid w:val="00763EC3"/>
    <w:rsid w:val="00764598"/>
    <w:rsid w:val="007671A3"/>
    <w:rsid w:val="00767669"/>
    <w:rsid w:val="00770A39"/>
    <w:rsid w:val="00770D62"/>
    <w:rsid w:val="00770E0F"/>
    <w:rsid w:val="00771704"/>
    <w:rsid w:val="00771852"/>
    <w:rsid w:val="00771B82"/>
    <w:rsid w:val="00771CEA"/>
    <w:rsid w:val="007734BD"/>
    <w:rsid w:val="0077438A"/>
    <w:rsid w:val="00775558"/>
    <w:rsid w:val="0077572C"/>
    <w:rsid w:val="00777751"/>
    <w:rsid w:val="00777E41"/>
    <w:rsid w:val="00780BA1"/>
    <w:rsid w:val="0078170F"/>
    <w:rsid w:val="00782208"/>
    <w:rsid w:val="0078584F"/>
    <w:rsid w:val="00785D84"/>
    <w:rsid w:val="007872F8"/>
    <w:rsid w:val="0078745B"/>
    <w:rsid w:val="007906C5"/>
    <w:rsid w:val="00790B4F"/>
    <w:rsid w:val="00791D66"/>
    <w:rsid w:val="007922E5"/>
    <w:rsid w:val="007928A2"/>
    <w:rsid w:val="00792C7E"/>
    <w:rsid w:val="00793631"/>
    <w:rsid w:val="0079467B"/>
    <w:rsid w:val="00795E3F"/>
    <w:rsid w:val="007964C6"/>
    <w:rsid w:val="00797D85"/>
    <w:rsid w:val="007A233F"/>
    <w:rsid w:val="007A3272"/>
    <w:rsid w:val="007A5798"/>
    <w:rsid w:val="007A588A"/>
    <w:rsid w:val="007A5C0C"/>
    <w:rsid w:val="007A6652"/>
    <w:rsid w:val="007B0A26"/>
    <w:rsid w:val="007B0B60"/>
    <w:rsid w:val="007B0C2E"/>
    <w:rsid w:val="007B0F31"/>
    <w:rsid w:val="007B2A47"/>
    <w:rsid w:val="007B3907"/>
    <w:rsid w:val="007B412A"/>
    <w:rsid w:val="007B436D"/>
    <w:rsid w:val="007B45D7"/>
    <w:rsid w:val="007B46B7"/>
    <w:rsid w:val="007B4ED0"/>
    <w:rsid w:val="007B778F"/>
    <w:rsid w:val="007B7CD6"/>
    <w:rsid w:val="007C10CB"/>
    <w:rsid w:val="007C1560"/>
    <w:rsid w:val="007C1CCF"/>
    <w:rsid w:val="007C322F"/>
    <w:rsid w:val="007C33A1"/>
    <w:rsid w:val="007C4356"/>
    <w:rsid w:val="007C53D4"/>
    <w:rsid w:val="007C5763"/>
    <w:rsid w:val="007C5CDB"/>
    <w:rsid w:val="007C71D9"/>
    <w:rsid w:val="007D1360"/>
    <w:rsid w:val="007D176D"/>
    <w:rsid w:val="007D25F9"/>
    <w:rsid w:val="007D413E"/>
    <w:rsid w:val="007D4EBC"/>
    <w:rsid w:val="007D5809"/>
    <w:rsid w:val="007D646F"/>
    <w:rsid w:val="007D77AC"/>
    <w:rsid w:val="007D7DF5"/>
    <w:rsid w:val="007E09AC"/>
    <w:rsid w:val="007E0BEF"/>
    <w:rsid w:val="007E0CB5"/>
    <w:rsid w:val="007E2847"/>
    <w:rsid w:val="007E3F5B"/>
    <w:rsid w:val="007E5941"/>
    <w:rsid w:val="007E5A4A"/>
    <w:rsid w:val="007E7F22"/>
    <w:rsid w:val="007F0538"/>
    <w:rsid w:val="007F086B"/>
    <w:rsid w:val="007F1774"/>
    <w:rsid w:val="007F2664"/>
    <w:rsid w:val="007F5226"/>
    <w:rsid w:val="007F61F1"/>
    <w:rsid w:val="007F72D2"/>
    <w:rsid w:val="007F74C3"/>
    <w:rsid w:val="00800B5F"/>
    <w:rsid w:val="00800FB8"/>
    <w:rsid w:val="00802BEC"/>
    <w:rsid w:val="00803365"/>
    <w:rsid w:val="00806F98"/>
    <w:rsid w:val="0080742F"/>
    <w:rsid w:val="008116D9"/>
    <w:rsid w:val="00811D6E"/>
    <w:rsid w:val="00815AB8"/>
    <w:rsid w:val="008166F3"/>
    <w:rsid w:val="008209C0"/>
    <w:rsid w:val="008227B5"/>
    <w:rsid w:val="0082483B"/>
    <w:rsid w:val="008249E4"/>
    <w:rsid w:val="00824A6D"/>
    <w:rsid w:val="008274D0"/>
    <w:rsid w:val="00827BAC"/>
    <w:rsid w:val="00827BCA"/>
    <w:rsid w:val="00832906"/>
    <w:rsid w:val="00832B8E"/>
    <w:rsid w:val="008347C0"/>
    <w:rsid w:val="00834D24"/>
    <w:rsid w:val="00835C49"/>
    <w:rsid w:val="00835CE6"/>
    <w:rsid w:val="008360CC"/>
    <w:rsid w:val="008364A4"/>
    <w:rsid w:val="008373E4"/>
    <w:rsid w:val="0084153E"/>
    <w:rsid w:val="00841C5D"/>
    <w:rsid w:val="00841DD9"/>
    <w:rsid w:val="00841ED2"/>
    <w:rsid w:val="00842549"/>
    <w:rsid w:val="00842B8B"/>
    <w:rsid w:val="00845A5E"/>
    <w:rsid w:val="00845BDA"/>
    <w:rsid w:val="00850838"/>
    <w:rsid w:val="00851BED"/>
    <w:rsid w:val="00851F2F"/>
    <w:rsid w:val="00853B02"/>
    <w:rsid w:val="0085492E"/>
    <w:rsid w:val="00854F37"/>
    <w:rsid w:val="008551C9"/>
    <w:rsid w:val="0085582F"/>
    <w:rsid w:val="00860C02"/>
    <w:rsid w:val="00861BA5"/>
    <w:rsid w:val="00861FA9"/>
    <w:rsid w:val="00862E3D"/>
    <w:rsid w:val="00863CCF"/>
    <w:rsid w:val="0086497F"/>
    <w:rsid w:val="00864E7D"/>
    <w:rsid w:val="0086649F"/>
    <w:rsid w:val="00866985"/>
    <w:rsid w:val="00871717"/>
    <w:rsid w:val="00871851"/>
    <w:rsid w:val="00871D75"/>
    <w:rsid w:val="00872866"/>
    <w:rsid w:val="00874F8D"/>
    <w:rsid w:val="00875B83"/>
    <w:rsid w:val="00880488"/>
    <w:rsid w:val="008808B7"/>
    <w:rsid w:val="00880B8C"/>
    <w:rsid w:val="00881152"/>
    <w:rsid w:val="00881C72"/>
    <w:rsid w:val="0088207F"/>
    <w:rsid w:val="00882DEA"/>
    <w:rsid w:val="0088358B"/>
    <w:rsid w:val="00883D71"/>
    <w:rsid w:val="0088725F"/>
    <w:rsid w:val="00887BF0"/>
    <w:rsid w:val="008916F6"/>
    <w:rsid w:val="00892A01"/>
    <w:rsid w:val="00892C9F"/>
    <w:rsid w:val="00892D72"/>
    <w:rsid w:val="008934DA"/>
    <w:rsid w:val="00893C96"/>
    <w:rsid w:val="00895013"/>
    <w:rsid w:val="00895161"/>
    <w:rsid w:val="00896C81"/>
    <w:rsid w:val="00897A56"/>
    <w:rsid w:val="008A00FB"/>
    <w:rsid w:val="008A1557"/>
    <w:rsid w:val="008A2D8E"/>
    <w:rsid w:val="008A3EF3"/>
    <w:rsid w:val="008A4DA9"/>
    <w:rsid w:val="008A56DE"/>
    <w:rsid w:val="008A5862"/>
    <w:rsid w:val="008A6C04"/>
    <w:rsid w:val="008A6C92"/>
    <w:rsid w:val="008B1B14"/>
    <w:rsid w:val="008B2312"/>
    <w:rsid w:val="008B5905"/>
    <w:rsid w:val="008B5CF1"/>
    <w:rsid w:val="008B6D89"/>
    <w:rsid w:val="008B716C"/>
    <w:rsid w:val="008B75F6"/>
    <w:rsid w:val="008C2EE0"/>
    <w:rsid w:val="008C38CE"/>
    <w:rsid w:val="008C3A2B"/>
    <w:rsid w:val="008C431A"/>
    <w:rsid w:val="008C4DED"/>
    <w:rsid w:val="008D1956"/>
    <w:rsid w:val="008D1E76"/>
    <w:rsid w:val="008D2CDF"/>
    <w:rsid w:val="008D4BE1"/>
    <w:rsid w:val="008D57F6"/>
    <w:rsid w:val="008D5A49"/>
    <w:rsid w:val="008D764D"/>
    <w:rsid w:val="008E1ABB"/>
    <w:rsid w:val="008E3A02"/>
    <w:rsid w:val="008E4A0F"/>
    <w:rsid w:val="008E6EF8"/>
    <w:rsid w:val="008E7FD6"/>
    <w:rsid w:val="008F04D4"/>
    <w:rsid w:val="008F1532"/>
    <w:rsid w:val="008F1FD9"/>
    <w:rsid w:val="008F2C07"/>
    <w:rsid w:val="008F3118"/>
    <w:rsid w:val="008F3F0C"/>
    <w:rsid w:val="008F5B38"/>
    <w:rsid w:val="00900201"/>
    <w:rsid w:val="00900C1B"/>
    <w:rsid w:val="00902522"/>
    <w:rsid w:val="009038EA"/>
    <w:rsid w:val="00903C0E"/>
    <w:rsid w:val="0090413B"/>
    <w:rsid w:val="00904A93"/>
    <w:rsid w:val="009062AA"/>
    <w:rsid w:val="0091204C"/>
    <w:rsid w:val="009141DA"/>
    <w:rsid w:val="00915597"/>
    <w:rsid w:val="009156FC"/>
    <w:rsid w:val="00916D7E"/>
    <w:rsid w:val="0091734C"/>
    <w:rsid w:val="00917C46"/>
    <w:rsid w:val="00920069"/>
    <w:rsid w:val="009212CD"/>
    <w:rsid w:val="0092143A"/>
    <w:rsid w:val="00922B39"/>
    <w:rsid w:val="009231AF"/>
    <w:rsid w:val="009233B6"/>
    <w:rsid w:val="00923C50"/>
    <w:rsid w:val="00924D4D"/>
    <w:rsid w:val="009256E8"/>
    <w:rsid w:val="009259F7"/>
    <w:rsid w:val="00925FEF"/>
    <w:rsid w:val="00926531"/>
    <w:rsid w:val="00926BED"/>
    <w:rsid w:val="00926C97"/>
    <w:rsid w:val="00930A2D"/>
    <w:rsid w:val="00931B4D"/>
    <w:rsid w:val="009334F0"/>
    <w:rsid w:val="009341D2"/>
    <w:rsid w:val="009352A4"/>
    <w:rsid w:val="0093748A"/>
    <w:rsid w:val="009377E6"/>
    <w:rsid w:val="00937E62"/>
    <w:rsid w:val="0094069C"/>
    <w:rsid w:val="00941DD9"/>
    <w:rsid w:val="00942EB5"/>
    <w:rsid w:val="0094324B"/>
    <w:rsid w:val="0094454E"/>
    <w:rsid w:val="009445E4"/>
    <w:rsid w:val="00945F51"/>
    <w:rsid w:val="009461C7"/>
    <w:rsid w:val="009479EC"/>
    <w:rsid w:val="00950713"/>
    <w:rsid w:val="00950966"/>
    <w:rsid w:val="009513FA"/>
    <w:rsid w:val="00952F98"/>
    <w:rsid w:val="009530FC"/>
    <w:rsid w:val="009546DA"/>
    <w:rsid w:val="00954EF4"/>
    <w:rsid w:val="009551DD"/>
    <w:rsid w:val="009565B9"/>
    <w:rsid w:val="0095733B"/>
    <w:rsid w:val="00957706"/>
    <w:rsid w:val="00960F93"/>
    <w:rsid w:val="009639BB"/>
    <w:rsid w:val="00963A7A"/>
    <w:rsid w:val="0096413E"/>
    <w:rsid w:val="0096561C"/>
    <w:rsid w:val="00965EBD"/>
    <w:rsid w:val="00966668"/>
    <w:rsid w:val="00966C2E"/>
    <w:rsid w:val="00967060"/>
    <w:rsid w:val="00967457"/>
    <w:rsid w:val="009674B2"/>
    <w:rsid w:val="009675B8"/>
    <w:rsid w:val="0097102D"/>
    <w:rsid w:val="00971062"/>
    <w:rsid w:val="00972552"/>
    <w:rsid w:val="00972B58"/>
    <w:rsid w:val="00973372"/>
    <w:rsid w:val="00973CB3"/>
    <w:rsid w:val="00974BD7"/>
    <w:rsid w:val="00974E69"/>
    <w:rsid w:val="009754AE"/>
    <w:rsid w:val="00976358"/>
    <w:rsid w:val="009778BB"/>
    <w:rsid w:val="00980101"/>
    <w:rsid w:val="00980A63"/>
    <w:rsid w:val="0098116A"/>
    <w:rsid w:val="00985C5A"/>
    <w:rsid w:val="00986DB8"/>
    <w:rsid w:val="00986FD0"/>
    <w:rsid w:val="009879D8"/>
    <w:rsid w:val="00990298"/>
    <w:rsid w:val="00990A86"/>
    <w:rsid w:val="0099478A"/>
    <w:rsid w:val="009948E8"/>
    <w:rsid w:val="00995B2D"/>
    <w:rsid w:val="00996ADE"/>
    <w:rsid w:val="009A25AE"/>
    <w:rsid w:val="009A3079"/>
    <w:rsid w:val="009A31B9"/>
    <w:rsid w:val="009A3C4A"/>
    <w:rsid w:val="009A6A65"/>
    <w:rsid w:val="009B0166"/>
    <w:rsid w:val="009B0176"/>
    <w:rsid w:val="009B2498"/>
    <w:rsid w:val="009B2564"/>
    <w:rsid w:val="009B2664"/>
    <w:rsid w:val="009B5AAB"/>
    <w:rsid w:val="009B6475"/>
    <w:rsid w:val="009B6FB8"/>
    <w:rsid w:val="009C0338"/>
    <w:rsid w:val="009C071D"/>
    <w:rsid w:val="009C20E8"/>
    <w:rsid w:val="009C320D"/>
    <w:rsid w:val="009C54E9"/>
    <w:rsid w:val="009C5C1A"/>
    <w:rsid w:val="009C62D6"/>
    <w:rsid w:val="009D1C39"/>
    <w:rsid w:val="009D2A29"/>
    <w:rsid w:val="009D2D19"/>
    <w:rsid w:val="009D3F78"/>
    <w:rsid w:val="009D4E09"/>
    <w:rsid w:val="009D5059"/>
    <w:rsid w:val="009D55F0"/>
    <w:rsid w:val="009D6B44"/>
    <w:rsid w:val="009D7525"/>
    <w:rsid w:val="009D77E4"/>
    <w:rsid w:val="009D7C20"/>
    <w:rsid w:val="009E0491"/>
    <w:rsid w:val="009E09B6"/>
    <w:rsid w:val="009E2803"/>
    <w:rsid w:val="009E3831"/>
    <w:rsid w:val="009E3EF9"/>
    <w:rsid w:val="009E473B"/>
    <w:rsid w:val="009E4B2F"/>
    <w:rsid w:val="009E5F11"/>
    <w:rsid w:val="009E6EA0"/>
    <w:rsid w:val="009E7991"/>
    <w:rsid w:val="009E7AC2"/>
    <w:rsid w:val="009F0DED"/>
    <w:rsid w:val="009F11DB"/>
    <w:rsid w:val="009F1E5A"/>
    <w:rsid w:val="009F4548"/>
    <w:rsid w:val="009F4A34"/>
    <w:rsid w:val="009F4DB0"/>
    <w:rsid w:val="009F516F"/>
    <w:rsid w:val="009F5398"/>
    <w:rsid w:val="009F5B37"/>
    <w:rsid w:val="009F5C8E"/>
    <w:rsid w:val="009F6EF6"/>
    <w:rsid w:val="009F7592"/>
    <w:rsid w:val="00A008BC"/>
    <w:rsid w:val="00A0131E"/>
    <w:rsid w:val="00A0312D"/>
    <w:rsid w:val="00A03EA3"/>
    <w:rsid w:val="00A0431F"/>
    <w:rsid w:val="00A04624"/>
    <w:rsid w:val="00A062DF"/>
    <w:rsid w:val="00A10D26"/>
    <w:rsid w:val="00A118B5"/>
    <w:rsid w:val="00A14EA7"/>
    <w:rsid w:val="00A16E37"/>
    <w:rsid w:val="00A176D8"/>
    <w:rsid w:val="00A177E5"/>
    <w:rsid w:val="00A17FD2"/>
    <w:rsid w:val="00A207B2"/>
    <w:rsid w:val="00A2238F"/>
    <w:rsid w:val="00A22E20"/>
    <w:rsid w:val="00A22FC0"/>
    <w:rsid w:val="00A2365E"/>
    <w:rsid w:val="00A27B4A"/>
    <w:rsid w:val="00A27B87"/>
    <w:rsid w:val="00A32668"/>
    <w:rsid w:val="00A3372B"/>
    <w:rsid w:val="00A33C1A"/>
    <w:rsid w:val="00A348D6"/>
    <w:rsid w:val="00A35BE1"/>
    <w:rsid w:val="00A37A50"/>
    <w:rsid w:val="00A37D15"/>
    <w:rsid w:val="00A42115"/>
    <w:rsid w:val="00A44F80"/>
    <w:rsid w:val="00A46377"/>
    <w:rsid w:val="00A512C4"/>
    <w:rsid w:val="00A523FB"/>
    <w:rsid w:val="00A5348C"/>
    <w:rsid w:val="00A53528"/>
    <w:rsid w:val="00A54D22"/>
    <w:rsid w:val="00A54DF8"/>
    <w:rsid w:val="00A5654E"/>
    <w:rsid w:val="00A62212"/>
    <w:rsid w:val="00A638F0"/>
    <w:rsid w:val="00A63B4B"/>
    <w:rsid w:val="00A63DEF"/>
    <w:rsid w:val="00A65D47"/>
    <w:rsid w:val="00A661A7"/>
    <w:rsid w:val="00A67148"/>
    <w:rsid w:val="00A70A32"/>
    <w:rsid w:val="00A71806"/>
    <w:rsid w:val="00A720EB"/>
    <w:rsid w:val="00A72817"/>
    <w:rsid w:val="00A74212"/>
    <w:rsid w:val="00A7709C"/>
    <w:rsid w:val="00A77AEE"/>
    <w:rsid w:val="00A81BFD"/>
    <w:rsid w:val="00A81EC2"/>
    <w:rsid w:val="00A8280E"/>
    <w:rsid w:val="00A82978"/>
    <w:rsid w:val="00A82A29"/>
    <w:rsid w:val="00A8339D"/>
    <w:rsid w:val="00A83566"/>
    <w:rsid w:val="00A83DFF"/>
    <w:rsid w:val="00A840A7"/>
    <w:rsid w:val="00A8456A"/>
    <w:rsid w:val="00A84688"/>
    <w:rsid w:val="00A84851"/>
    <w:rsid w:val="00A84F82"/>
    <w:rsid w:val="00A8579D"/>
    <w:rsid w:val="00A873E3"/>
    <w:rsid w:val="00A8740E"/>
    <w:rsid w:val="00A902EA"/>
    <w:rsid w:val="00A90B3C"/>
    <w:rsid w:val="00A927D0"/>
    <w:rsid w:val="00A92B60"/>
    <w:rsid w:val="00A93699"/>
    <w:rsid w:val="00A946CD"/>
    <w:rsid w:val="00A9475B"/>
    <w:rsid w:val="00A94F4B"/>
    <w:rsid w:val="00A95B24"/>
    <w:rsid w:val="00A97E81"/>
    <w:rsid w:val="00AA0AB7"/>
    <w:rsid w:val="00AA1AF2"/>
    <w:rsid w:val="00AA42FA"/>
    <w:rsid w:val="00AA49D1"/>
    <w:rsid w:val="00AA59A2"/>
    <w:rsid w:val="00AA5B4C"/>
    <w:rsid w:val="00AA667B"/>
    <w:rsid w:val="00AB3764"/>
    <w:rsid w:val="00AB3C56"/>
    <w:rsid w:val="00AB3F2B"/>
    <w:rsid w:val="00AB4D95"/>
    <w:rsid w:val="00AB56CA"/>
    <w:rsid w:val="00AB6FAC"/>
    <w:rsid w:val="00AB7A3B"/>
    <w:rsid w:val="00AC081B"/>
    <w:rsid w:val="00AC1CC8"/>
    <w:rsid w:val="00AC1D38"/>
    <w:rsid w:val="00AC262B"/>
    <w:rsid w:val="00AC28A8"/>
    <w:rsid w:val="00AC507A"/>
    <w:rsid w:val="00AC536B"/>
    <w:rsid w:val="00AC565F"/>
    <w:rsid w:val="00AC6AFC"/>
    <w:rsid w:val="00AC7427"/>
    <w:rsid w:val="00AC7FEE"/>
    <w:rsid w:val="00AD04F5"/>
    <w:rsid w:val="00AD083C"/>
    <w:rsid w:val="00AD0858"/>
    <w:rsid w:val="00AD0A50"/>
    <w:rsid w:val="00AD116F"/>
    <w:rsid w:val="00AD215E"/>
    <w:rsid w:val="00AD2EF0"/>
    <w:rsid w:val="00AD2F0F"/>
    <w:rsid w:val="00AD4A33"/>
    <w:rsid w:val="00AD4F50"/>
    <w:rsid w:val="00AD640A"/>
    <w:rsid w:val="00AD65F2"/>
    <w:rsid w:val="00AD6EF5"/>
    <w:rsid w:val="00AD75EF"/>
    <w:rsid w:val="00AD7647"/>
    <w:rsid w:val="00AE0239"/>
    <w:rsid w:val="00AE027B"/>
    <w:rsid w:val="00AE154F"/>
    <w:rsid w:val="00AE2749"/>
    <w:rsid w:val="00AE2F2C"/>
    <w:rsid w:val="00AE3C28"/>
    <w:rsid w:val="00AE43BB"/>
    <w:rsid w:val="00AE50ED"/>
    <w:rsid w:val="00AE559F"/>
    <w:rsid w:val="00AE58E4"/>
    <w:rsid w:val="00AE5D3F"/>
    <w:rsid w:val="00AE6701"/>
    <w:rsid w:val="00AE7BCD"/>
    <w:rsid w:val="00AF0246"/>
    <w:rsid w:val="00AF073C"/>
    <w:rsid w:val="00AF0740"/>
    <w:rsid w:val="00AF19E7"/>
    <w:rsid w:val="00AF2A2B"/>
    <w:rsid w:val="00AF3DA3"/>
    <w:rsid w:val="00AF3E62"/>
    <w:rsid w:val="00AF44D6"/>
    <w:rsid w:val="00AF4E2F"/>
    <w:rsid w:val="00AF4EEC"/>
    <w:rsid w:val="00AF525E"/>
    <w:rsid w:val="00AF6266"/>
    <w:rsid w:val="00AF7355"/>
    <w:rsid w:val="00B0127E"/>
    <w:rsid w:val="00B042AE"/>
    <w:rsid w:val="00B0649F"/>
    <w:rsid w:val="00B10745"/>
    <w:rsid w:val="00B11E08"/>
    <w:rsid w:val="00B12EBA"/>
    <w:rsid w:val="00B138CC"/>
    <w:rsid w:val="00B13F5F"/>
    <w:rsid w:val="00B14149"/>
    <w:rsid w:val="00B15F0A"/>
    <w:rsid w:val="00B16DA4"/>
    <w:rsid w:val="00B21624"/>
    <w:rsid w:val="00B2255D"/>
    <w:rsid w:val="00B22DCB"/>
    <w:rsid w:val="00B2332E"/>
    <w:rsid w:val="00B238BF"/>
    <w:rsid w:val="00B23E45"/>
    <w:rsid w:val="00B2442F"/>
    <w:rsid w:val="00B24E6F"/>
    <w:rsid w:val="00B25552"/>
    <w:rsid w:val="00B25D55"/>
    <w:rsid w:val="00B27A78"/>
    <w:rsid w:val="00B27FF6"/>
    <w:rsid w:val="00B30EB8"/>
    <w:rsid w:val="00B31637"/>
    <w:rsid w:val="00B3216F"/>
    <w:rsid w:val="00B32C3E"/>
    <w:rsid w:val="00B34C93"/>
    <w:rsid w:val="00B3519D"/>
    <w:rsid w:val="00B410D6"/>
    <w:rsid w:val="00B41D42"/>
    <w:rsid w:val="00B42E36"/>
    <w:rsid w:val="00B4323F"/>
    <w:rsid w:val="00B43EE8"/>
    <w:rsid w:val="00B44CD2"/>
    <w:rsid w:val="00B47D53"/>
    <w:rsid w:val="00B47E83"/>
    <w:rsid w:val="00B513CE"/>
    <w:rsid w:val="00B51D45"/>
    <w:rsid w:val="00B53539"/>
    <w:rsid w:val="00B53D0B"/>
    <w:rsid w:val="00B552B8"/>
    <w:rsid w:val="00B566A6"/>
    <w:rsid w:val="00B606C2"/>
    <w:rsid w:val="00B609D4"/>
    <w:rsid w:val="00B6130E"/>
    <w:rsid w:val="00B62B58"/>
    <w:rsid w:val="00B6384D"/>
    <w:rsid w:val="00B64703"/>
    <w:rsid w:val="00B64709"/>
    <w:rsid w:val="00B6473E"/>
    <w:rsid w:val="00B64DC2"/>
    <w:rsid w:val="00B64E29"/>
    <w:rsid w:val="00B65302"/>
    <w:rsid w:val="00B65D2E"/>
    <w:rsid w:val="00B66C0A"/>
    <w:rsid w:val="00B70AF9"/>
    <w:rsid w:val="00B718BA"/>
    <w:rsid w:val="00B74B6C"/>
    <w:rsid w:val="00B755BB"/>
    <w:rsid w:val="00B75E88"/>
    <w:rsid w:val="00B76918"/>
    <w:rsid w:val="00B76A78"/>
    <w:rsid w:val="00B76ED5"/>
    <w:rsid w:val="00B813A1"/>
    <w:rsid w:val="00B83B44"/>
    <w:rsid w:val="00B83DD9"/>
    <w:rsid w:val="00B84C5B"/>
    <w:rsid w:val="00B853C3"/>
    <w:rsid w:val="00B85476"/>
    <w:rsid w:val="00B855D5"/>
    <w:rsid w:val="00B86173"/>
    <w:rsid w:val="00B87070"/>
    <w:rsid w:val="00B90923"/>
    <w:rsid w:val="00B90CDE"/>
    <w:rsid w:val="00B9226C"/>
    <w:rsid w:val="00B92BC8"/>
    <w:rsid w:val="00B92EDF"/>
    <w:rsid w:val="00B93272"/>
    <w:rsid w:val="00B935E7"/>
    <w:rsid w:val="00B93B44"/>
    <w:rsid w:val="00B97E9F"/>
    <w:rsid w:val="00BA0135"/>
    <w:rsid w:val="00BA1560"/>
    <w:rsid w:val="00BA1CB7"/>
    <w:rsid w:val="00BA3D5D"/>
    <w:rsid w:val="00BA3DC1"/>
    <w:rsid w:val="00BA43F4"/>
    <w:rsid w:val="00BA4A5C"/>
    <w:rsid w:val="00BA4AFA"/>
    <w:rsid w:val="00BA525D"/>
    <w:rsid w:val="00BA6EA5"/>
    <w:rsid w:val="00BA7179"/>
    <w:rsid w:val="00BB2ED9"/>
    <w:rsid w:val="00BB503D"/>
    <w:rsid w:val="00BB52FB"/>
    <w:rsid w:val="00BB7EC1"/>
    <w:rsid w:val="00BC0F39"/>
    <w:rsid w:val="00BC15B5"/>
    <w:rsid w:val="00BC1E76"/>
    <w:rsid w:val="00BC1F28"/>
    <w:rsid w:val="00BC20C8"/>
    <w:rsid w:val="00BC2588"/>
    <w:rsid w:val="00BC2D83"/>
    <w:rsid w:val="00BC31FD"/>
    <w:rsid w:val="00BC431C"/>
    <w:rsid w:val="00BC4951"/>
    <w:rsid w:val="00BD053F"/>
    <w:rsid w:val="00BD0683"/>
    <w:rsid w:val="00BD1FFB"/>
    <w:rsid w:val="00BD214A"/>
    <w:rsid w:val="00BD2651"/>
    <w:rsid w:val="00BD390A"/>
    <w:rsid w:val="00BD3A65"/>
    <w:rsid w:val="00BD46E0"/>
    <w:rsid w:val="00BD53F3"/>
    <w:rsid w:val="00BD588C"/>
    <w:rsid w:val="00BD6220"/>
    <w:rsid w:val="00BE06F0"/>
    <w:rsid w:val="00BE0CB0"/>
    <w:rsid w:val="00BE1308"/>
    <w:rsid w:val="00BE14DB"/>
    <w:rsid w:val="00BE198A"/>
    <w:rsid w:val="00BE2C90"/>
    <w:rsid w:val="00BE33DE"/>
    <w:rsid w:val="00BE36EB"/>
    <w:rsid w:val="00BE39A8"/>
    <w:rsid w:val="00BE45D9"/>
    <w:rsid w:val="00BE5D05"/>
    <w:rsid w:val="00BE73D9"/>
    <w:rsid w:val="00BF099F"/>
    <w:rsid w:val="00BF1F85"/>
    <w:rsid w:val="00BF4188"/>
    <w:rsid w:val="00BF55D7"/>
    <w:rsid w:val="00BF5ECA"/>
    <w:rsid w:val="00BF6F81"/>
    <w:rsid w:val="00BF7653"/>
    <w:rsid w:val="00C0122B"/>
    <w:rsid w:val="00C01E78"/>
    <w:rsid w:val="00C0559B"/>
    <w:rsid w:val="00C06484"/>
    <w:rsid w:val="00C0688D"/>
    <w:rsid w:val="00C06A4B"/>
    <w:rsid w:val="00C073C8"/>
    <w:rsid w:val="00C1077B"/>
    <w:rsid w:val="00C107B5"/>
    <w:rsid w:val="00C143B3"/>
    <w:rsid w:val="00C148E8"/>
    <w:rsid w:val="00C15563"/>
    <w:rsid w:val="00C15692"/>
    <w:rsid w:val="00C16509"/>
    <w:rsid w:val="00C16B5C"/>
    <w:rsid w:val="00C2011E"/>
    <w:rsid w:val="00C20A00"/>
    <w:rsid w:val="00C20FB7"/>
    <w:rsid w:val="00C219F5"/>
    <w:rsid w:val="00C260A5"/>
    <w:rsid w:val="00C30B6D"/>
    <w:rsid w:val="00C32C39"/>
    <w:rsid w:val="00C3377C"/>
    <w:rsid w:val="00C33C34"/>
    <w:rsid w:val="00C33D8A"/>
    <w:rsid w:val="00C33DDE"/>
    <w:rsid w:val="00C368EF"/>
    <w:rsid w:val="00C37D82"/>
    <w:rsid w:val="00C40CD2"/>
    <w:rsid w:val="00C42FA2"/>
    <w:rsid w:val="00C435E6"/>
    <w:rsid w:val="00C441BC"/>
    <w:rsid w:val="00C44F70"/>
    <w:rsid w:val="00C451FA"/>
    <w:rsid w:val="00C455BF"/>
    <w:rsid w:val="00C47C65"/>
    <w:rsid w:val="00C5294B"/>
    <w:rsid w:val="00C52AE2"/>
    <w:rsid w:val="00C53E93"/>
    <w:rsid w:val="00C55C41"/>
    <w:rsid w:val="00C6262C"/>
    <w:rsid w:val="00C65378"/>
    <w:rsid w:val="00C66166"/>
    <w:rsid w:val="00C6719C"/>
    <w:rsid w:val="00C679F1"/>
    <w:rsid w:val="00C71311"/>
    <w:rsid w:val="00C714C4"/>
    <w:rsid w:val="00C734A0"/>
    <w:rsid w:val="00C74056"/>
    <w:rsid w:val="00C74DB7"/>
    <w:rsid w:val="00C74FAF"/>
    <w:rsid w:val="00C7676B"/>
    <w:rsid w:val="00C77E4B"/>
    <w:rsid w:val="00C77ECA"/>
    <w:rsid w:val="00C83773"/>
    <w:rsid w:val="00C86BED"/>
    <w:rsid w:val="00C90825"/>
    <w:rsid w:val="00C916C0"/>
    <w:rsid w:val="00C940B4"/>
    <w:rsid w:val="00C950BF"/>
    <w:rsid w:val="00C95A95"/>
    <w:rsid w:val="00C969CD"/>
    <w:rsid w:val="00CA1050"/>
    <w:rsid w:val="00CA1D0A"/>
    <w:rsid w:val="00CA2298"/>
    <w:rsid w:val="00CA26B1"/>
    <w:rsid w:val="00CA432B"/>
    <w:rsid w:val="00CA66CF"/>
    <w:rsid w:val="00CA6730"/>
    <w:rsid w:val="00CA7B26"/>
    <w:rsid w:val="00CB07CE"/>
    <w:rsid w:val="00CB1A93"/>
    <w:rsid w:val="00CB229E"/>
    <w:rsid w:val="00CB2506"/>
    <w:rsid w:val="00CB261B"/>
    <w:rsid w:val="00CB3A60"/>
    <w:rsid w:val="00CB7D8F"/>
    <w:rsid w:val="00CC017D"/>
    <w:rsid w:val="00CC04EF"/>
    <w:rsid w:val="00CC15F0"/>
    <w:rsid w:val="00CC33E6"/>
    <w:rsid w:val="00CC45FB"/>
    <w:rsid w:val="00CC5152"/>
    <w:rsid w:val="00CC5177"/>
    <w:rsid w:val="00CC574F"/>
    <w:rsid w:val="00CC75BB"/>
    <w:rsid w:val="00CC7B90"/>
    <w:rsid w:val="00CC7F2C"/>
    <w:rsid w:val="00CD095A"/>
    <w:rsid w:val="00CD1052"/>
    <w:rsid w:val="00CD20B9"/>
    <w:rsid w:val="00CD3745"/>
    <w:rsid w:val="00CD3D4C"/>
    <w:rsid w:val="00CD3EA3"/>
    <w:rsid w:val="00CD3F4B"/>
    <w:rsid w:val="00CD4B2F"/>
    <w:rsid w:val="00CD52D5"/>
    <w:rsid w:val="00CD5C0F"/>
    <w:rsid w:val="00CD6683"/>
    <w:rsid w:val="00CD71BE"/>
    <w:rsid w:val="00CD7979"/>
    <w:rsid w:val="00CE0BD7"/>
    <w:rsid w:val="00CE1133"/>
    <w:rsid w:val="00CE1D34"/>
    <w:rsid w:val="00CE35C7"/>
    <w:rsid w:val="00CE4C91"/>
    <w:rsid w:val="00CE60C6"/>
    <w:rsid w:val="00CE63B9"/>
    <w:rsid w:val="00CE6F16"/>
    <w:rsid w:val="00CE786B"/>
    <w:rsid w:val="00CE7A1F"/>
    <w:rsid w:val="00CF0344"/>
    <w:rsid w:val="00CF2FC8"/>
    <w:rsid w:val="00CF4147"/>
    <w:rsid w:val="00CF53A3"/>
    <w:rsid w:val="00CF5E93"/>
    <w:rsid w:val="00CF662A"/>
    <w:rsid w:val="00CF679B"/>
    <w:rsid w:val="00CF6AA2"/>
    <w:rsid w:val="00CF7F64"/>
    <w:rsid w:val="00D01396"/>
    <w:rsid w:val="00D01530"/>
    <w:rsid w:val="00D017F3"/>
    <w:rsid w:val="00D032A6"/>
    <w:rsid w:val="00D03C64"/>
    <w:rsid w:val="00D053A7"/>
    <w:rsid w:val="00D054CC"/>
    <w:rsid w:val="00D05907"/>
    <w:rsid w:val="00D06109"/>
    <w:rsid w:val="00D061E8"/>
    <w:rsid w:val="00D06566"/>
    <w:rsid w:val="00D06BAD"/>
    <w:rsid w:val="00D07C1C"/>
    <w:rsid w:val="00D14498"/>
    <w:rsid w:val="00D148FB"/>
    <w:rsid w:val="00D14F8E"/>
    <w:rsid w:val="00D1517C"/>
    <w:rsid w:val="00D16BC5"/>
    <w:rsid w:val="00D178AB"/>
    <w:rsid w:val="00D205AF"/>
    <w:rsid w:val="00D206D5"/>
    <w:rsid w:val="00D20884"/>
    <w:rsid w:val="00D21E66"/>
    <w:rsid w:val="00D22F7F"/>
    <w:rsid w:val="00D23940"/>
    <w:rsid w:val="00D245CE"/>
    <w:rsid w:val="00D24976"/>
    <w:rsid w:val="00D24B04"/>
    <w:rsid w:val="00D24CD7"/>
    <w:rsid w:val="00D24DE2"/>
    <w:rsid w:val="00D25AD0"/>
    <w:rsid w:val="00D26921"/>
    <w:rsid w:val="00D277CD"/>
    <w:rsid w:val="00D306D1"/>
    <w:rsid w:val="00D30F94"/>
    <w:rsid w:val="00D31382"/>
    <w:rsid w:val="00D313C7"/>
    <w:rsid w:val="00D315EC"/>
    <w:rsid w:val="00D31FD5"/>
    <w:rsid w:val="00D33324"/>
    <w:rsid w:val="00D33996"/>
    <w:rsid w:val="00D3405C"/>
    <w:rsid w:val="00D34D78"/>
    <w:rsid w:val="00D37C58"/>
    <w:rsid w:val="00D4074B"/>
    <w:rsid w:val="00D40B44"/>
    <w:rsid w:val="00D41FCB"/>
    <w:rsid w:val="00D42C3C"/>
    <w:rsid w:val="00D43859"/>
    <w:rsid w:val="00D44F75"/>
    <w:rsid w:val="00D45CF0"/>
    <w:rsid w:val="00D45FF3"/>
    <w:rsid w:val="00D47932"/>
    <w:rsid w:val="00D5062B"/>
    <w:rsid w:val="00D514AA"/>
    <w:rsid w:val="00D5240F"/>
    <w:rsid w:val="00D53D64"/>
    <w:rsid w:val="00D5473B"/>
    <w:rsid w:val="00D5541E"/>
    <w:rsid w:val="00D55905"/>
    <w:rsid w:val="00D55C3C"/>
    <w:rsid w:val="00D55F6A"/>
    <w:rsid w:val="00D56BBC"/>
    <w:rsid w:val="00D56E9D"/>
    <w:rsid w:val="00D6019F"/>
    <w:rsid w:val="00D61A74"/>
    <w:rsid w:val="00D62232"/>
    <w:rsid w:val="00D64270"/>
    <w:rsid w:val="00D66654"/>
    <w:rsid w:val="00D66895"/>
    <w:rsid w:val="00D67F00"/>
    <w:rsid w:val="00D70285"/>
    <w:rsid w:val="00D70578"/>
    <w:rsid w:val="00D70EC0"/>
    <w:rsid w:val="00D7247F"/>
    <w:rsid w:val="00D7672E"/>
    <w:rsid w:val="00D76CA0"/>
    <w:rsid w:val="00D77072"/>
    <w:rsid w:val="00D8039A"/>
    <w:rsid w:val="00D80FA4"/>
    <w:rsid w:val="00D822EB"/>
    <w:rsid w:val="00D82338"/>
    <w:rsid w:val="00D85026"/>
    <w:rsid w:val="00D86639"/>
    <w:rsid w:val="00D86EF0"/>
    <w:rsid w:val="00D9011C"/>
    <w:rsid w:val="00D92497"/>
    <w:rsid w:val="00D929EA"/>
    <w:rsid w:val="00D93E94"/>
    <w:rsid w:val="00D94728"/>
    <w:rsid w:val="00D94909"/>
    <w:rsid w:val="00D94D35"/>
    <w:rsid w:val="00D95DAA"/>
    <w:rsid w:val="00D96C70"/>
    <w:rsid w:val="00D97ADC"/>
    <w:rsid w:val="00DA010D"/>
    <w:rsid w:val="00DA0BFC"/>
    <w:rsid w:val="00DA3D5A"/>
    <w:rsid w:val="00DA4832"/>
    <w:rsid w:val="00DA505E"/>
    <w:rsid w:val="00DA6974"/>
    <w:rsid w:val="00DA69F6"/>
    <w:rsid w:val="00DB00CC"/>
    <w:rsid w:val="00DB024E"/>
    <w:rsid w:val="00DB0D5F"/>
    <w:rsid w:val="00DB1E29"/>
    <w:rsid w:val="00DB354E"/>
    <w:rsid w:val="00DB3570"/>
    <w:rsid w:val="00DB3A01"/>
    <w:rsid w:val="00DB54B0"/>
    <w:rsid w:val="00DB749C"/>
    <w:rsid w:val="00DB77FA"/>
    <w:rsid w:val="00DC0771"/>
    <w:rsid w:val="00DC0CF0"/>
    <w:rsid w:val="00DC446A"/>
    <w:rsid w:val="00DC44CA"/>
    <w:rsid w:val="00DC66EF"/>
    <w:rsid w:val="00DC72CC"/>
    <w:rsid w:val="00DC734E"/>
    <w:rsid w:val="00DD18EB"/>
    <w:rsid w:val="00DD2857"/>
    <w:rsid w:val="00DD2CC9"/>
    <w:rsid w:val="00DD34D4"/>
    <w:rsid w:val="00DD35A5"/>
    <w:rsid w:val="00DD40DB"/>
    <w:rsid w:val="00DD4115"/>
    <w:rsid w:val="00DE048E"/>
    <w:rsid w:val="00DE0AC3"/>
    <w:rsid w:val="00DE13C8"/>
    <w:rsid w:val="00DE1F14"/>
    <w:rsid w:val="00DE2C37"/>
    <w:rsid w:val="00DE3F4F"/>
    <w:rsid w:val="00DE433B"/>
    <w:rsid w:val="00DE5B26"/>
    <w:rsid w:val="00DE5C48"/>
    <w:rsid w:val="00DE68DB"/>
    <w:rsid w:val="00DE6E81"/>
    <w:rsid w:val="00DE75DB"/>
    <w:rsid w:val="00DE7C90"/>
    <w:rsid w:val="00DF2217"/>
    <w:rsid w:val="00DF2657"/>
    <w:rsid w:val="00DF2DC2"/>
    <w:rsid w:val="00DF3759"/>
    <w:rsid w:val="00DF4221"/>
    <w:rsid w:val="00DF4475"/>
    <w:rsid w:val="00DF6868"/>
    <w:rsid w:val="00E00BEF"/>
    <w:rsid w:val="00E00CE8"/>
    <w:rsid w:val="00E00D71"/>
    <w:rsid w:val="00E00E9C"/>
    <w:rsid w:val="00E013DE"/>
    <w:rsid w:val="00E02EA9"/>
    <w:rsid w:val="00E0333D"/>
    <w:rsid w:val="00E038FD"/>
    <w:rsid w:val="00E05CE7"/>
    <w:rsid w:val="00E06260"/>
    <w:rsid w:val="00E07E51"/>
    <w:rsid w:val="00E10926"/>
    <w:rsid w:val="00E116E4"/>
    <w:rsid w:val="00E12086"/>
    <w:rsid w:val="00E13D42"/>
    <w:rsid w:val="00E13E54"/>
    <w:rsid w:val="00E17FEB"/>
    <w:rsid w:val="00E21CCE"/>
    <w:rsid w:val="00E21E48"/>
    <w:rsid w:val="00E21EA2"/>
    <w:rsid w:val="00E244BD"/>
    <w:rsid w:val="00E248D5"/>
    <w:rsid w:val="00E24C62"/>
    <w:rsid w:val="00E26F84"/>
    <w:rsid w:val="00E27B30"/>
    <w:rsid w:val="00E27F40"/>
    <w:rsid w:val="00E30078"/>
    <w:rsid w:val="00E3050B"/>
    <w:rsid w:val="00E310BC"/>
    <w:rsid w:val="00E344D4"/>
    <w:rsid w:val="00E3455C"/>
    <w:rsid w:val="00E35B0E"/>
    <w:rsid w:val="00E35DB3"/>
    <w:rsid w:val="00E36AA9"/>
    <w:rsid w:val="00E37904"/>
    <w:rsid w:val="00E411E5"/>
    <w:rsid w:val="00E4124F"/>
    <w:rsid w:val="00E4163D"/>
    <w:rsid w:val="00E4200A"/>
    <w:rsid w:val="00E47E97"/>
    <w:rsid w:val="00E47F27"/>
    <w:rsid w:val="00E50568"/>
    <w:rsid w:val="00E50F91"/>
    <w:rsid w:val="00E515AF"/>
    <w:rsid w:val="00E5261A"/>
    <w:rsid w:val="00E533E4"/>
    <w:rsid w:val="00E54668"/>
    <w:rsid w:val="00E54FCE"/>
    <w:rsid w:val="00E55396"/>
    <w:rsid w:val="00E560BE"/>
    <w:rsid w:val="00E61D05"/>
    <w:rsid w:val="00E61D32"/>
    <w:rsid w:val="00E621ED"/>
    <w:rsid w:val="00E6324E"/>
    <w:rsid w:val="00E64E3C"/>
    <w:rsid w:val="00E6519B"/>
    <w:rsid w:val="00E668A6"/>
    <w:rsid w:val="00E6784F"/>
    <w:rsid w:val="00E705D8"/>
    <w:rsid w:val="00E72709"/>
    <w:rsid w:val="00E72E16"/>
    <w:rsid w:val="00E738C9"/>
    <w:rsid w:val="00E73977"/>
    <w:rsid w:val="00E756C7"/>
    <w:rsid w:val="00E756CA"/>
    <w:rsid w:val="00E76F03"/>
    <w:rsid w:val="00E83222"/>
    <w:rsid w:val="00E8323F"/>
    <w:rsid w:val="00E8416C"/>
    <w:rsid w:val="00E850D6"/>
    <w:rsid w:val="00E8565E"/>
    <w:rsid w:val="00E8582C"/>
    <w:rsid w:val="00E85AF1"/>
    <w:rsid w:val="00E86189"/>
    <w:rsid w:val="00E864A1"/>
    <w:rsid w:val="00E90FAF"/>
    <w:rsid w:val="00E90FDD"/>
    <w:rsid w:val="00E921D4"/>
    <w:rsid w:val="00E94AC2"/>
    <w:rsid w:val="00E9523D"/>
    <w:rsid w:val="00E952AE"/>
    <w:rsid w:val="00E967F0"/>
    <w:rsid w:val="00EA141A"/>
    <w:rsid w:val="00EA2937"/>
    <w:rsid w:val="00EA34FE"/>
    <w:rsid w:val="00EA6C36"/>
    <w:rsid w:val="00EA7CCD"/>
    <w:rsid w:val="00EB04F2"/>
    <w:rsid w:val="00EB057F"/>
    <w:rsid w:val="00EB0ABC"/>
    <w:rsid w:val="00EB16B3"/>
    <w:rsid w:val="00EB18CD"/>
    <w:rsid w:val="00EB1F1A"/>
    <w:rsid w:val="00EB2A66"/>
    <w:rsid w:val="00EB2A79"/>
    <w:rsid w:val="00EB3249"/>
    <w:rsid w:val="00EB4DDB"/>
    <w:rsid w:val="00EB5D75"/>
    <w:rsid w:val="00EB6570"/>
    <w:rsid w:val="00EC123F"/>
    <w:rsid w:val="00EC16CE"/>
    <w:rsid w:val="00EC40CE"/>
    <w:rsid w:val="00EC500F"/>
    <w:rsid w:val="00EC56D3"/>
    <w:rsid w:val="00EC5F2C"/>
    <w:rsid w:val="00EC6BF4"/>
    <w:rsid w:val="00EC7475"/>
    <w:rsid w:val="00ED0986"/>
    <w:rsid w:val="00ED0C4C"/>
    <w:rsid w:val="00ED1EB3"/>
    <w:rsid w:val="00ED3F19"/>
    <w:rsid w:val="00ED468B"/>
    <w:rsid w:val="00ED4AE6"/>
    <w:rsid w:val="00ED60B6"/>
    <w:rsid w:val="00ED6571"/>
    <w:rsid w:val="00ED6B74"/>
    <w:rsid w:val="00ED7DE7"/>
    <w:rsid w:val="00EE17A9"/>
    <w:rsid w:val="00EE1DD6"/>
    <w:rsid w:val="00EE1E54"/>
    <w:rsid w:val="00EE22C2"/>
    <w:rsid w:val="00EE23D1"/>
    <w:rsid w:val="00EE471E"/>
    <w:rsid w:val="00EE4741"/>
    <w:rsid w:val="00EE4AA5"/>
    <w:rsid w:val="00EE5A0A"/>
    <w:rsid w:val="00EE6699"/>
    <w:rsid w:val="00EE770A"/>
    <w:rsid w:val="00EF057C"/>
    <w:rsid w:val="00EF0921"/>
    <w:rsid w:val="00EF0DFF"/>
    <w:rsid w:val="00EF15FD"/>
    <w:rsid w:val="00EF2677"/>
    <w:rsid w:val="00EF4963"/>
    <w:rsid w:val="00EF4FCA"/>
    <w:rsid w:val="00F00B35"/>
    <w:rsid w:val="00F00FA5"/>
    <w:rsid w:val="00F013E5"/>
    <w:rsid w:val="00F04667"/>
    <w:rsid w:val="00F04D64"/>
    <w:rsid w:val="00F0531A"/>
    <w:rsid w:val="00F0626D"/>
    <w:rsid w:val="00F06D8A"/>
    <w:rsid w:val="00F077A6"/>
    <w:rsid w:val="00F10272"/>
    <w:rsid w:val="00F106F2"/>
    <w:rsid w:val="00F10A4E"/>
    <w:rsid w:val="00F112D0"/>
    <w:rsid w:val="00F13070"/>
    <w:rsid w:val="00F1323E"/>
    <w:rsid w:val="00F141B1"/>
    <w:rsid w:val="00F1555B"/>
    <w:rsid w:val="00F16CEB"/>
    <w:rsid w:val="00F17FBE"/>
    <w:rsid w:val="00F214EE"/>
    <w:rsid w:val="00F21888"/>
    <w:rsid w:val="00F21A29"/>
    <w:rsid w:val="00F21AC0"/>
    <w:rsid w:val="00F21D99"/>
    <w:rsid w:val="00F22707"/>
    <w:rsid w:val="00F22B35"/>
    <w:rsid w:val="00F22C54"/>
    <w:rsid w:val="00F23F2A"/>
    <w:rsid w:val="00F23FEF"/>
    <w:rsid w:val="00F24E70"/>
    <w:rsid w:val="00F30EB3"/>
    <w:rsid w:val="00F335F8"/>
    <w:rsid w:val="00F35552"/>
    <w:rsid w:val="00F362CB"/>
    <w:rsid w:val="00F36D6A"/>
    <w:rsid w:val="00F372F6"/>
    <w:rsid w:val="00F401F4"/>
    <w:rsid w:val="00F40987"/>
    <w:rsid w:val="00F410A1"/>
    <w:rsid w:val="00F416C9"/>
    <w:rsid w:val="00F41A66"/>
    <w:rsid w:val="00F41BFE"/>
    <w:rsid w:val="00F421EB"/>
    <w:rsid w:val="00F42235"/>
    <w:rsid w:val="00F42436"/>
    <w:rsid w:val="00F44D9B"/>
    <w:rsid w:val="00F4720C"/>
    <w:rsid w:val="00F51041"/>
    <w:rsid w:val="00F516ED"/>
    <w:rsid w:val="00F52949"/>
    <w:rsid w:val="00F52A1A"/>
    <w:rsid w:val="00F52BF3"/>
    <w:rsid w:val="00F5348F"/>
    <w:rsid w:val="00F53A53"/>
    <w:rsid w:val="00F54879"/>
    <w:rsid w:val="00F551F6"/>
    <w:rsid w:val="00F553F1"/>
    <w:rsid w:val="00F55DA1"/>
    <w:rsid w:val="00F560BC"/>
    <w:rsid w:val="00F568D0"/>
    <w:rsid w:val="00F56B5D"/>
    <w:rsid w:val="00F5733B"/>
    <w:rsid w:val="00F57B1D"/>
    <w:rsid w:val="00F60CC0"/>
    <w:rsid w:val="00F6159E"/>
    <w:rsid w:val="00F61E8B"/>
    <w:rsid w:val="00F61F44"/>
    <w:rsid w:val="00F63319"/>
    <w:rsid w:val="00F63739"/>
    <w:rsid w:val="00F638F3"/>
    <w:rsid w:val="00F63F70"/>
    <w:rsid w:val="00F6441E"/>
    <w:rsid w:val="00F70754"/>
    <w:rsid w:val="00F71A95"/>
    <w:rsid w:val="00F71F96"/>
    <w:rsid w:val="00F720BA"/>
    <w:rsid w:val="00F72560"/>
    <w:rsid w:val="00F74874"/>
    <w:rsid w:val="00F74F1C"/>
    <w:rsid w:val="00F77120"/>
    <w:rsid w:val="00F77971"/>
    <w:rsid w:val="00F81E57"/>
    <w:rsid w:val="00F84C39"/>
    <w:rsid w:val="00F850C6"/>
    <w:rsid w:val="00F86B9C"/>
    <w:rsid w:val="00F878F4"/>
    <w:rsid w:val="00F87905"/>
    <w:rsid w:val="00F92107"/>
    <w:rsid w:val="00F935F6"/>
    <w:rsid w:val="00F9483B"/>
    <w:rsid w:val="00F95EA9"/>
    <w:rsid w:val="00F96A45"/>
    <w:rsid w:val="00F96AF4"/>
    <w:rsid w:val="00F9725D"/>
    <w:rsid w:val="00F9727F"/>
    <w:rsid w:val="00FA1008"/>
    <w:rsid w:val="00FA36D4"/>
    <w:rsid w:val="00FA6044"/>
    <w:rsid w:val="00FA6093"/>
    <w:rsid w:val="00FA64FA"/>
    <w:rsid w:val="00FB1766"/>
    <w:rsid w:val="00FB2A8D"/>
    <w:rsid w:val="00FB3980"/>
    <w:rsid w:val="00FB3C5A"/>
    <w:rsid w:val="00FB4107"/>
    <w:rsid w:val="00FB4CB2"/>
    <w:rsid w:val="00FB4E84"/>
    <w:rsid w:val="00FB56D9"/>
    <w:rsid w:val="00FB580D"/>
    <w:rsid w:val="00FC0091"/>
    <w:rsid w:val="00FC0500"/>
    <w:rsid w:val="00FC09D3"/>
    <w:rsid w:val="00FC14BD"/>
    <w:rsid w:val="00FC299C"/>
    <w:rsid w:val="00FC49BB"/>
    <w:rsid w:val="00FC4BFB"/>
    <w:rsid w:val="00FC4E7A"/>
    <w:rsid w:val="00FC57D0"/>
    <w:rsid w:val="00FC6E4A"/>
    <w:rsid w:val="00FC7BC7"/>
    <w:rsid w:val="00FC7D50"/>
    <w:rsid w:val="00FD121D"/>
    <w:rsid w:val="00FD1C0D"/>
    <w:rsid w:val="00FE1885"/>
    <w:rsid w:val="00FE1D3D"/>
    <w:rsid w:val="00FE27F8"/>
    <w:rsid w:val="00FE2D73"/>
    <w:rsid w:val="00FE400D"/>
    <w:rsid w:val="00FE407F"/>
    <w:rsid w:val="00FE435E"/>
    <w:rsid w:val="00FE5610"/>
    <w:rsid w:val="00FE5FB9"/>
    <w:rsid w:val="00FE6ADB"/>
    <w:rsid w:val="00FE6E54"/>
    <w:rsid w:val="00FF06CC"/>
    <w:rsid w:val="00FF07B6"/>
    <w:rsid w:val="00FF1290"/>
    <w:rsid w:val="00FF1D30"/>
    <w:rsid w:val="00FF1D42"/>
    <w:rsid w:val="00FF2C99"/>
    <w:rsid w:val="00FF326B"/>
    <w:rsid w:val="00FF32B0"/>
    <w:rsid w:val="00FF38F3"/>
    <w:rsid w:val="00FF3B15"/>
    <w:rsid w:val="00FF495A"/>
    <w:rsid w:val="00FF4F4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8432A-61C1-4224-929F-BCB2C19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3B3"/>
    <w:pPr>
      <w:widowControl w:val="0"/>
    </w:pPr>
    <w:rPr>
      <w:rFonts w:eastAsia="Calibri"/>
    </w:rPr>
  </w:style>
  <w:style w:type="paragraph" w:styleId="Nadpis3">
    <w:name w:val="heading 3"/>
    <w:basedOn w:val="Normln"/>
    <w:next w:val="Normln"/>
    <w:link w:val="Nadpis3Char"/>
    <w:qFormat/>
    <w:rsid w:val="00F53A53"/>
    <w:pPr>
      <w:keepNext/>
      <w:ind w:firstLine="284"/>
      <w:jc w:val="both"/>
      <w:outlineLvl w:val="2"/>
    </w:pPr>
    <w:rPr>
      <w:rFonts w:eastAsia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C143B3"/>
    <w:pPr>
      <w:widowControl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43B3"/>
    <w:rPr>
      <w:rFonts w:ascii="Consolas" w:hAnsi="Consolas"/>
      <w:sz w:val="21"/>
      <w:szCs w:val="21"/>
      <w:lang w:val="cs-CZ" w:eastAsia="en-US" w:bidi="ar-SA"/>
    </w:rPr>
  </w:style>
  <w:style w:type="paragraph" w:customStyle="1" w:styleId="xl55">
    <w:name w:val="xl55"/>
    <w:basedOn w:val="Normln"/>
    <w:rsid w:val="00F44D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Podtitul">
    <w:name w:val="Subtitle"/>
    <w:basedOn w:val="Normln"/>
    <w:next w:val="Zkladntext"/>
    <w:link w:val="PodtitulChar"/>
    <w:qFormat/>
    <w:rsid w:val="00F44D9B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  <w:lang w:val="de-DE" w:eastAsia="sk-SK"/>
    </w:rPr>
  </w:style>
  <w:style w:type="paragraph" w:styleId="Zkladntext">
    <w:name w:val="Body Text"/>
    <w:basedOn w:val="Normln"/>
    <w:link w:val="ZkladntextChar"/>
    <w:rsid w:val="00F44D9B"/>
    <w:pPr>
      <w:spacing w:after="120"/>
    </w:pPr>
  </w:style>
  <w:style w:type="character" w:customStyle="1" w:styleId="ZkladntextChar">
    <w:name w:val="Základní text Char"/>
    <w:link w:val="Zkladntext"/>
    <w:locked/>
    <w:rsid w:val="00F44D9B"/>
    <w:rPr>
      <w:rFonts w:eastAsia="Calibri"/>
      <w:lang w:val="cs-CZ" w:eastAsia="cs-CZ" w:bidi="ar-SA"/>
    </w:rPr>
  </w:style>
  <w:style w:type="character" w:customStyle="1" w:styleId="PodtitulChar">
    <w:name w:val="Podtitul Char"/>
    <w:link w:val="Podtitul"/>
    <w:locked/>
    <w:rsid w:val="00F44D9B"/>
    <w:rPr>
      <w:rFonts w:ascii="Arial" w:eastAsia="Calibri" w:hAnsi="Arial" w:cs="Arial"/>
      <w:i/>
      <w:iCs/>
      <w:sz w:val="28"/>
      <w:szCs w:val="28"/>
      <w:lang w:val="de-DE" w:eastAsia="sk-SK" w:bidi="ar-SA"/>
    </w:rPr>
  </w:style>
  <w:style w:type="paragraph" w:styleId="Nzev">
    <w:name w:val="Title"/>
    <w:basedOn w:val="Normln"/>
    <w:next w:val="Podtitul"/>
    <w:link w:val="NzevChar"/>
    <w:qFormat/>
    <w:rsid w:val="00F44D9B"/>
    <w:pPr>
      <w:suppressAutoHyphens/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de-DE" w:eastAsia="sk-SK"/>
    </w:rPr>
  </w:style>
  <w:style w:type="character" w:customStyle="1" w:styleId="NzevChar">
    <w:name w:val="Název Char"/>
    <w:link w:val="Nzev"/>
    <w:locked/>
    <w:rsid w:val="00F44D9B"/>
    <w:rPr>
      <w:rFonts w:eastAsia="Calibri"/>
      <w:b/>
      <w:bCs/>
      <w:sz w:val="32"/>
      <w:szCs w:val="32"/>
      <w:lang w:val="de-DE" w:eastAsia="sk-SK" w:bidi="ar-SA"/>
    </w:rPr>
  </w:style>
  <w:style w:type="paragraph" w:customStyle="1" w:styleId="Vchodzie">
    <w:name w:val="Východzie"/>
    <w:rsid w:val="00F44D9B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lang w:val="de-DE" w:eastAsia="sk-SK"/>
    </w:rPr>
  </w:style>
  <w:style w:type="paragraph" w:customStyle="1" w:styleId="Odstavecseseznamem1">
    <w:name w:val="Odstavec se seznamem1"/>
    <w:basedOn w:val="Normln"/>
    <w:rsid w:val="00F44D9B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F44D9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semiHidden/>
    <w:locked/>
    <w:rsid w:val="00F44D9B"/>
    <w:rPr>
      <w:rFonts w:ascii="Tahoma" w:eastAsia="Calibri" w:hAnsi="Tahoma" w:cs="Tahoma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44D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44D9B"/>
    <w:rPr>
      <w:rFonts w:ascii="Tahoma" w:eastAsia="Calibri" w:hAnsi="Tahoma" w:cs="Tahoma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rsid w:val="00F44D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semiHidden/>
    <w:locked/>
    <w:rsid w:val="00F44D9B"/>
    <w:rPr>
      <w:lang w:val="cs-CZ" w:eastAsia="cs-CZ" w:bidi="ar-SA"/>
    </w:rPr>
  </w:style>
  <w:style w:type="character" w:styleId="slostrnky">
    <w:name w:val="page number"/>
    <w:rsid w:val="00F44D9B"/>
    <w:rPr>
      <w:rFonts w:cs="Times New Roman"/>
    </w:rPr>
  </w:style>
  <w:style w:type="paragraph" w:styleId="Odstavecseseznamem">
    <w:name w:val="List Paragraph"/>
    <w:basedOn w:val="Normln"/>
    <w:qFormat/>
    <w:rsid w:val="00F53A5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53A53"/>
    <w:rPr>
      <w:b/>
      <w:sz w:val="24"/>
    </w:rPr>
  </w:style>
  <w:style w:type="paragraph" w:styleId="Bezmezer">
    <w:name w:val="No Spacing"/>
    <w:uiPriority w:val="1"/>
    <w:qFormat/>
    <w:rsid w:val="00CB3A60"/>
    <w:pPr>
      <w:widowControl w:val="0"/>
    </w:pPr>
    <w:rPr>
      <w:rFonts w:eastAsia="Calibri"/>
    </w:rPr>
  </w:style>
  <w:style w:type="paragraph" w:customStyle="1" w:styleId="Odstavec">
    <w:name w:val="Odstavec"/>
    <w:basedOn w:val="Normln"/>
    <w:autoRedefine/>
    <w:qFormat/>
    <w:rsid w:val="00266ECF"/>
    <w:pPr>
      <w:widowControl/>
      <w:numPr>
        <w:numId w:val="11"/>
      </w:numPr>
      <w:spacing w:after="120"/>
      <w:ind w:right="113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EC0B-06A7-4FAA-BE50-AF1FE734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Trojstranná dohoda o poskytnutí finančního příspěvku na úhradu rekondiční péče poskytnuté v lázeňském zdravotnickém zařízení mezi:</vt:lpstr>
    </vt:vector>
  </TitlesOfParts>
  <Company>hzp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 dohoda o poskytnutí finančního příspěvku na úhradu rekondiční péče poskytnuté v lázeňském zdravotnickém zařízení mezi:</dc:title>
  <dc:creator>Emil Rakus</dc:creator>
  <cp:lastModifiedBy>Mlýnková Lada</cp:lastModifiedBy>
  <cp:revision>3</cp:revision>
  <cp:lastPrinted>2017-07-03T13:37:00Z</cp:lastPrinted>
  <dcterms:created xsi:type="dcterms:W3CDTF">2017-08-07T09:08:00Z</dcterms:created>
  <dcterms:modified xsi:type="dcterms:W3CDTF">2017-08-07T09:10:00Z</dcterms:modified>
</cp:coreProperties>
</file>