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0927CE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E" w:rsidRDefault="00E2403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0927CE" w:rsidRDefault="000927CE">
            <w:pPr>
              <w:rPr>
                <w:rFonts w:ascii="Arial" w:hAnsi="Arial" w:cs="Arial"/>
                <w:sz w:val="20"/>
              </w:rPr>
            </w:pPr>
          </w:p>
          <w:p w:rsidR="000927CE" w:rsidRDefault="00E240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0927CE" w:rsidRDefault="000927CE">
            <w:pPr>
              <w:rPr>
                <w:rFonts w:ascii="Arial" w:hAnsi="Arial" w:cs="Arial"/>
                <w:sz w:val="20"/>
              </w:rPr>
            </w:pPr>
          </w:p>
          <w:p w:rsidR="000927CE" w:rsidRDefault="000927CE">
            <w:pPr>
              <w:rPr>
                <w:rFonts w:ascii="Arial" w:hAnsi="Arial" w:cs="Arial"/>
                <w:sz w:val="20"/>
              </w:rPr>
            </w:pPr>
          </w:p>
          <w:p w:rsidR="000927CE" w:rsidRDefault="000927CE">
            <w:pPr>
              <w:rPr>
                <w:rFonts w:ascii="Arial" w:hAnsi="Arial" w:cs="Arial"/>
                <w:sz w:val="20"/>
              </w:rPr>
            </w:pPr>
          </w:p>
          <w:p w:rsidR="000927CE" w:rsidRDefault="000927CE">
            <w:pPr>
              <w:rPr>
                <w:rFonts w:ascii="Arial" w:hAnsi="Arial" w:cs="Arial"/>
                <w:sz w:val="20"/>
              </w:rPr>
            </w:pPr>
          </w:p>
          <w:p w:rsidR="000927CE" w:rsidRDefault="000927CE">
            <w:pPr>
              <w:rPr>
                <w:rFonts w:ascii="Arial" w:hAnsi="Arial" w:cs="Arial"/>
                <w:sz w:val="20"/>
              </w:rPr>
            </w:pPr>
          </w:p>
          <w:p w:rsidR="000927CE" w:rsidRDefault="000927CE">
            <w:pPr>
              <w:rPr>
                <w:rFonts w:ascii="Arial" w:hAnsi="Arial" w:cs="Arial"/>
                <w:sz w:val="20"/>
              </w:rPr>
            </w:pPr>
          </w:p>
          <w:p w:rsidR="000927CE" w:rsidRDefault="000927CE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927CE" w:rsidRDefault="00E24031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0927CE" w:rsidRDefault="00E24031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27CE" w:rsidRDefault="000927CE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927CE" w:rsidRDefault="000927CE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927CE" w:rsidRDefault="000927CE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927CE" w:rsidRDefault="000927CE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:rsidR="000927CE" w:rsidRDefault="00E24031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:rsidR="000927CE" w:rsidRDefault="00E24031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bookmarkStart w:id="0" w:name="_GoBack"/>
      <w:r>
        <w:rPr>
          <w:bCs w:val="0"/>
          <w:sz w:val="28"/>
          <w:szCs w:val="28"/>
        </w:rPr>
        <w:t>     </w:t>
      </w:r>
      <w:bookmarkEnd w:id="0"/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:rsidR="000927CE" w:rsidRDefault="00E24031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0927CE" w:rsidRDefault="00E24031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927CE" w:rsidRDefault="00E24031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927CE" w:rsidRDefault="00E24031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0927CE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27CE" w:rsidRDefault="00E24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0927CE" w:rsidRDefault="00E24031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E" w:rsidRDefault="00E24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0927CE" w:rsidRDefault="00E24031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E" w:rsidRDefault="000927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927CE" w:rsidRDefault="00E24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E" w:rsidRDefault="00E24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0927CE" w:rsidRDefault="00E24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0927CE" w:rsidRDefault="00E24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927CE" w:rsidRDefault="00E24031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E" w:rsidRDefault="00E24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0927CE" w:rsidRDefault="00E24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27CE" w:rsidRDefault="00E24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0927CE" w:rsidRDefault="00E24031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27CE" w:rsidRDefault="000927C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7CE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0927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0927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0927C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0927C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E" w:rsidRDefault="000927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0927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27CE" w:rsidRDefault="000927C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27CE" w:rsidRDefault="000927C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7CE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927CE" w:rsidRDefault="00E24031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27CE" w:rsidRDefault="00E24031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27CE" w:rsidRDefault="000927C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7CE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E" w:rsidRDefault="00E2403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27CE" w:rsidRDefault="000927C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7CE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E" w:rsidRDefault="00E2403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27CE" w:rsidRDefault="000927C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7CE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E" w:rsidRDefault="00E2403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27CE" w:rsidRDefault="000927C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7CE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E" w:rsidRDefault="00E2403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27CE" w:rsidRDefault="000927C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7CE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927CE" w:rsidRDefault="00E2403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7CE" w:rsidRDefault="00E240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27CE" w:rsidRDefault="000927C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0927CE" w:rsidRDefault="00E24031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:rsidR="000927CE" w:rsidRDefault="00E24031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0927CE" w:rsidRDefault="00E24031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</w:t>
      </w:r>
      <w:r>
        <w:rPr>
          <w:rFonts w:ascii="Arial" w:hAnsi="Arial" w:cs="Arial"/>
          <w:sz w:val="20"/>
          <w:szCs w:val="20"/>
        </w:rPr>
        <w:t>ojistného na veřejné zdravotní pojištění, které zaměstnavatel za sebe odvádí z vyměřovacího základu zaměstnance.</w:t>
      </w:r>
    </w:p>
    <w:p w:rsidR="000927CE" w:rsidRDefault="00E24031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</w:t>
      </w:r>
      <w:r>
        <w:rPr>
          <w:rFonts w:ascii="Arial" w:hAnsi="Arial" w:cs="Arial"/>
          <w:sz w:val="20"/>
          <w:szCs w:val="20"/>
        </w:rPr>
        <w:t>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0927CE" w:rsidRDefault="00E24031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:rsidR="000927CE" w:rsidRDefault="00E24031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:rsidR="000927CE" w:rsidRDefault="000927CE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0927CE" w:rsidRDefault="00E24031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:rsidR="000927CE" w:rsidRDefault="000927CE">
      <w:pPr>
        <w:ind w:left="-1260"/>
        <w:jc w:val="both"/>
        <w:rPr>
          <w:rFonts w:ascii="Arial" w:hAnsi="Arial"/>
          <w:sz w:val="20"/>
          <w:szCs w:val="20"/>
        </w:rPr>
      </w:pPr>
    </w:p>
    <w:p w:rsidR="000927CE" w:rsidRDefault="00E24031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Up</w:t>
      </w:r>
      <w:r>
        <w:rPr>
          <w:rFonts w:ascii="Arial" w:hAnsi="Arial" w:cs="Arial"/>
          <w:b/>
          <w:bCs/>
          <w:u w:val="single"/>
        </w:rPr>
        <w:t>ozornění pro zaměstnavatele:</w:t>
      </w:r>
    </w:p>
    <w:p w:rsidR="000927CE" w:rsidRDefault="00E24031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</w:t>
      </w:r>
      <w:r>
        <w:rPr>
          <w:rFonts w:ascii="Arial" w:hAnsi="Arial" w:cs="Arial"/>
          <w:b/>
        </w:rPr>
        <w:t>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0927CE" w:rsidRDefault="00E24031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</w:t>
      </w:r>
      <w:r>
        <w:rPr>
          <w:rFonts w:ascii="Arial" w:hAnsi="Arial" w:cs="Arial"/>
          <w:b/>
        </w:rPr>
        <w:t>zaměstnavatel ve výkazu uvede náklady, které doposud nevynaložil, může dojít k situaci, kdy bude povinen dle článku</w:t>
      </w:r>
      <w:r>
        <w:rPr>
          <w:rFonts w:ascii="Arial" w:hAnsi="Arial" w:cs="Arial"/>
          <w:b/>
        </w:rPr>
        <w:br/>
        <w:t xml:space="preserve">VI. bod 2. dohody příspěvek vrátit. </w:t>
      </w:r>
    </w:p>
    <w:p w:rsidR="000927CE" w:rsidRDefault="000927CE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0927CE" w:rsidRDefault="00E24031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:rsidR="000927CE" w:rsidRDefault="00E24031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</w:t>
      </w:r>
      <w:r>
        <w:rPr>
          <w:rFonts w:ascii="Arial" w:hAnsi="Arial" w:cs="Arial"/>
        </w:rPr>
        <w:t>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</w:t>
      </w:r>
      <w:r>
        <w:rPr>
          <w:rFonts w:ascii="Arial" w:hAnsi="Arial" w:cs="Arial"/>
        </w:rPr>
        <w:t>eřejných zdrojů.</w:t>
      </w:r>
    </w:p>
    <w:p w:rsidR="000927CE" w:rsidRDefault="000927CE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0927CE" w:rsidRDefault="000927CE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0927CE" w:rsidRDefault="00E24031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927CE" w:rsidRDefault="000927CE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0927CE" w:rsidRDefault="00E24031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927CE" w:rsidRDefault="00E24031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927CE" w:rsidRDefault="00E24031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927CE" w:rsidRDefault="00E24031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0927CE" w:rsidRDefault="00E24031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0927CE" w:rsidRDefault="00E24031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.………………….…………………………………………...</w:t>
      </w:r>
    </w:p>
    <w:p w:rsidR="000927CE" w:rsidRDefault="00E24031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0927CE" w:rsidRDefault="00E24031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0927CE" w:rsidRDefault="00E24031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:rsidR="000927CE" w:rsidRDefault="000927C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0927CE" w:rsidRDefault="000927C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0927CE" w:rsidRDefault="00E24031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0927CE" w:rsidRDefault="000927CE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0927CE" w:rsidRDefault="000927CE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0927CE" w:rsidRDefault="00E24031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Zkontroloval věcnou </w:t>
      </w:r>
      <w:r>
        <w:rPr>
          <w:rFonts w:ascii="Arial" w:hAnsi="Arial" w:cs="Arial"/>
          <w:sz w:val="22"/>
          <w:szCs w:val="22"/>
        </w:rPr>
        <w:t>správnost nároku a stanovil výši příspěvku: ........................................................................................ dne....................................</w:t>
      </w:r>
    </w:p>
    <w:p w:rsidR="000927CE" w:rsidRDefault="00E24031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:rsidR="000927CE" w:rsidRDefault="000927C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0927CE" w:rsidRDefault="000927C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0927CE" w:rsidRDefault="00E24031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Schválil: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 dne....................................</w:t>
      </w:r>
    </w:p>
    <w:p w:rsidR="000927CE" w:rsidRDefault="00E24031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:rsidR="000927CE" w:rsidRDefault="000927CE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0927CE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031" w:rsidRDefault="00E24031">
      <w:r>
        <w:separator/>
      </w:r>
    </w:p>
  </w:endnote>
  <w:endnote w:type="continuationSeparator" w:id="0">
    <w:p w:rsidR="00E24031" w:rsidRDefault="00E2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7CE" w:rsidRDefault="00E24031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D540DB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0927CE" w:rsidRDefault="00E24031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031" w:rsidRDefault="00E24031">
      <w:r>
        <w:separator/>
      </w:r>
    </w:p>
  </w:footnote>
  <w:footnote w:type="continuationSeparator" w:id="0">
    <w:p w:rsidR="00E24031" w:rsidRDefault="00E2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guHN2qjvaQQApArhE+p55rN2Ci4=" w:salt="dx5Pd5l/2BpLjzGz/XZ9n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CE"/>
    <w:rsid w:val="000927CE"/>
    <w:rsid w:val="00D540DB"/>
    <w:rsid w:val="00E2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UP Prerov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Strnadová Simona (UPM-PRA)</cp:lastModifiedBy>
  <cp:revision>2</cp:revision>
  <cp:lastPrinted>2016-04-29T08:21:00Z</cp:lastPrinted>
  <dcterms:created xsi:type="dcterms:W3CDTF">2017-10-31T07:30:00Z</dcterms:created>
  <dcterms:modified xsi:type="dcterms:W3CDTF">2017-10-31T07:30:00Z</dcterms:modified>
</cp:coreProperties>
</file>