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C443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7" w:rsidRDefault="005003B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FC4437" w:rsidRDefault="00FC4437">
            <w:pPr>
              <w:rPr>
                <w:rFonts w:ascii="Arial" w:hAnsi="Arial" w:cs="Arial"/>
                <w:sz w:val="20"/>
              </w:rPr>
            </w:pPr>
          </w:p>
          <w:p w:rsidR="00FC4437" w:rsidRDefault="005003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FC4437" w:rsidRDefault="00FC4437">
            <w:pPr>
              <w:rPr>
                <w:rFonts w:ascii="Arial" w:hAnsi="Arial" w:cs="Arial"/>
                <w:sz w:val="20"/>
              </w:rPr>
            </w:pPr>
          </w:p>
          <w:p w:rsidR="00FC4437" w:rsidRDefault="00FC4437">
            <w:pPr>
              <w:rPr>
                <w:rFonts w:ascii="Arial" w:hAnsi="Arial" w:cs="Arial"/>
                <w:sz w:val="20"/>
              </w:rPr>
            </w:pPr>
          </w:p>
          <w:p w:rsidR="00FC4437" w:rsidRDefault="00FC4437">
            <w:pPr>
              <w:rPr>
                <w:rFonts w:ascii="Arial" w:hAnsi="Arial" w:cs="Arial"/>
                <w:sz w:val="20"/>
              </w:rPr>
            </w:pPr>
          </w:p>
          <w:p w:rsidR="00FC4437" w:rsidRDefault="00FC4437">
            <w:pPr>
              <w:rPr>
                <w:rFonts w:ascii="Arial" w:hAnsi="Arial" w:cs="Arial"/>
                <w:sz w:val="20"/>
              </w:rPr>
            </w:pPr>
          </w:p>
          <w:p w:rsidR="00FC4437" w:rsidRDefault="00FC4437">
            <w:pPr>
              <w:rPr>
                <w:rFonts w:ascii="Arial" w:hAnsi="Arial" w:cs="Arial"/>
                <w:sz w:val="20"/>
              </w:rPr>
            </w:pPr>
          </w:p>
          <w:p w:rsidR="00FC4437" w:rsidRDefault="00FC4437">
            <w:pPr>
              <w:rPr>
                <w:rFonts w:ascii="Arial" w:hAnsi="Arial" w:cs="Arial"/>
                <w:sz w:val="20"/>
              </w:rPr>
            </w:pPr>
          </w:p>
          <w:p w:rsidR="00FC4437" w:rsidRDefault="00FC4437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4437" w:rsidRDefault="005003B2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FC4437" w:rsidRDefault="005003B2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437" w:rsidRDefault="00FC443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C4437" w:rsidRDefault="00FC443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C4437" w:rsidRDefault="00FC443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C4437" w:rsidRDefault="00FC4437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FC4437" w:rsidRDefault="005003B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FC4437" w:rsidRDefault="005003B2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FC4437" w:rsidRDefault="005003B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FC4437" w:rsidRDefault="005003B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C4437" w:rsidRDefault="005003B2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C4437" w:rsidRDefault="005003B2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FC443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437" w:rsidRDefault="005003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C4437" w:rsidRDefault="005003B2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7" w:rsidRDefault="005003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C4437" w:rsidRDefault="005003B2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7" w:rsidRDefault="00FC44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4437" w:rsidRDefault="005003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7" w:rsidRDefault="005003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C4437" w:rsidRDefault="005003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FC4437" w:rsidRDefault="005003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4437" w:rsidRDefault="005003B2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7" w:rsidRDefault="005003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C4437" w:rsidRDefault="005003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4437" w:rsidRDefault="005003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FC4437" w:rsidRDefault="005003B2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437" w:rsidRDefault="00FC44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C443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FC44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FC44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FC443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FC443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7" w:rsidRDefault="00FC44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FC44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4437" w:rsidRDefault="00FC4437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437" w:rsidRDefault="00FC44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C443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437" w:rsidRDefault="005003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C4437" w:rsidRDefault="005003B2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437" w:rsidRDefault="00FC44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C443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7" w:rsidRDefault="005003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437" w:rsidRDefault="00FC44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C443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7" w:rsidRDefault="005003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437" w:rsidRDefault="00FC44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C443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7" w:rsidRDefault="005003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437" w:rsidRDefault="00FC44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C443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37" w:rsidRDefault="005003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437" w:rsidRDefault="00FC44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C443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437" w:rsidRDefault="005003B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437" w:rsidRDefault="00500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437" w:rsidRDefault="00FC44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FC4437" w:rsidRDefault="005003B2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FC4437" w:rsidRDefault="005003B2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FC4437" w:rsidRDefault="005003B2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:rsidR="00FC4437" w:rsidRDefault="005003B2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FC4437" w:rsidRDefault="005003B2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FC4437" w:rsidRDefault="005003B2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FC4437" w:rsidRDefault="00FC4437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FC4437" w:rsidRDefault="005003B2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FC4437" w:rsidRDefault="00FC4437">
      <w:pPr>
        <w:ind w:left="-1260"/>
        <w:jc w:val="both"/>
        <w:rPr>
          <w:rFonts w:ascii="Arial" w:hAnsi="Arial"/>
          <w:sz w:val="20"/>
          <w:szCs w:val="20"/>
        </w:rPr>
      </w:pPr>
    </w:p>
    <w:p w:rsidR="00FC4437" w:rsidRDefault="005003B2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FC4437" w:rsidRDefault="005003B2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FC4437" w:rsidRDefault="005003B2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V. bod 2. dohody příspěvek vrátit. </w:t>
      </w:r>
    </w:p>
    <w:p w:rsidR="00FC4437" w:rsidRDefault="00FC443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FC4437" w:rsidRDefault="005003B2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FC4437" w:rsidRDefault="005003B2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FC4437" w:rsidRDefault="00FC4437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FC4437" w:rsidRDefault="00FC4437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FC4437" w:rsidRDefault="005003B2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C4437" w:rsidRDefault="00FC4437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FC4437" w:rsidRDefault="005003B2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C4437" w:rsidRDefault="005003B2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C4437" w:rsidRDefault="005003B2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C4437" w:rsidRDefault="005003B2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FC4437" w:rsidRDefault="005003B2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FC4437" w:rsidRDefault="005003B2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:rsidR="00FC4437" w:rsidRDefault="005003B2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FC4437" w:rsidRDefault="005003B2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FC4437" w:rsidRDefault="005003B2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FC4437" w:rsidRDefault="00FC4437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C4437" w:rsidRDefault="00FC4437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C4437" w:rsidRDefault="005003B2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FC4437" w:rsidRDefault="00FC4437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FC4437" w:rsidRDefault="00FC4437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FC4437" w:rsidRDefault="005003B2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:rsidR="00FC4437" w:rsidRDefault="005003B2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FC4437" w:rsidRDefault="00FC4437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C4437" w:rsidRDefault="00FC4437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FC4437" w:rsidRDefault="005003B2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:rsidR="00FC4437" w:rsidRDefault="005003B2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FC4437" w:rsidRDefault="00FC4437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FC4437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37" w:rsidRDefault="005003B2">
      <w:r>
        <w:separator/>
      </w:r>
    </w:p>
  </w:endnote>
  <w:endnote w:type="continuationSeparator" w:id="0">
    <w:p w:rsidR="00FC4437" w:rsidRDefault="0050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37" w:rsidRDefault="005003B2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E84E7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FC4437" w:rsidRDefault="005003B2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37" w:rsidRDefault="005003B2">
      <w:r>
        <w:separator/>
      </w:r>
    </w:p>
  </w:footnote>
  <w:footnote w:type="continuationSeparator" w:id="0">
    <w:p w:rsidR="00FC4437" w:rsidRDefault="0050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u+q2x+HU5IuJxT7Sh2vOvE+26uA=" w:salt="amQT7CB0x35anDbIaNyYJ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7"/>
    <w:rsid w:val="005003B2"/>
    <w:rsid w:val="00E84E7E"/>
    <w:rsid w:val="00F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Sýsová Marie (UPK-CHA)</cp:lastModifiedBy>
  <cp:revision>2</cp:revision>
  <cp:lastPrinted>2016-04-29T08:21:00Z</cp:lastPrinted>
  <dcterms:created xsi:type="dcterms:W3CDTF">2018-05-10T07:24:00Z</dcterms:created>
  <dcterms:modified xsi:type="dcterms:W3CDTF">2018-05-10T07:24:00Z</dcterms:modified>
</cp:coreProperties>
</file>