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AFBA" w14:textId="77777777" w:rsidR="00AA088E" w:rsidRDefault="00A33C13" w:rsidP="00AB3111">
      <w:pPr>
        <w:jc w:val="center"/>
        <w:rPr>
          <w:rFonts w:ascii="Arial" w:hAnsi="Arial" w:cs="Arial"/>
          <w:b/>
          <w:bCs/>
          <w:sz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</w:rPr>
        <w:t xml:space="preserve">Příloha č. </w:t>
      </w:r>
      <w:r w:rsidR="0082327F">
        <w:rPr>
          <w:rFonts w:ascii="Arial" w:hAnsi="Arial" w:cs="Arial"/>
          <w:b/>
          <w:bCs/>
          <w:sz w:val="28"/>
        </w:rPr>
        <w:t>3</w:t>
      </w:r>
      <w:r w:rsidR="00862417">
        <w:rPr>
          <w:rFonts w:ascii="Arial" w:hAnsi="Arial" w:cs="Arial"/>
          <w:b/>
          <w:bCs/>
          <w:sz w:val="28"/>
        </w:rPr>
        <w:t>c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 w:rsidR="00C7273D">
        <w:rPr>
          <w:rFonts w:ascii="Arial" w:hAnsi="Arial" w:cs="Arial"/>
          <w:b/>
          <w:bCs/>
          <w:sz w:val="28"/>
        </w:rPr>
        <w:t xml:space="preserve">ke Smlouvě </w:t>
      </w:r>
      <w:r w:rsidR="00762FA3">
        <w:rPr>
          <w:rFonts w:ascii="Arial" w:hAnsi="Arial" w:cs="Arial"/>
          <w:b/>
          <w:bCs/>
          <w:sz w:val="28"/>
        </w:rPr>
        <w:t>č</w:t>
      </w:r>
      <w:r w:rsidR="00732284">
        <w:rPr>
          <w:rFonts w:ascii="Arial" w:hAnsi="Arial" w:cs="Arial"/>
          <w:b/>
          <w:bCs/>
          <w:sz w:val="28"/>
        </w:rPr>
        <w:t xml:space="preserve">. </w:t>
      </w:r>
      <w:r w:rsidR="006860D3">
        <w:rPr>
          <w:rFonts w:ascii="Arial" w:hAnsi="Arial" w:cs="Arial"/>
          <w:b/>
          <w:bCs/>
          <w:sz w:val="28"/>
        </w:rPr>
        <w:t>22</w:t>
      </w:r>
      <w:r w:rsidR="00762FA3" w:rsidRPr="00C642AC">
        <w:rPr>
          <w:rFonts w:ascii="Arial" w:hAnsi="Arial" w:cs="Arial"/>
          <w:b/>
          <w:bCs/>
          <w:sz w:val="28"/>
        </w:rPr>
        <w:t>/2018</w:t>
      </w:r>
      <w:r w:rsidR="00762FA3">
        <w:rPr>
          <w:rFonts w:ascii="Arial" w:hAnsi="Arial" w:cs="Arial"/>
          <w:b/>
          <w:bCs/>
          <w:sz w:val="28"/>
        </w:rPr>
        <w:t xml:space="preserve"> </w:t>
      </w:r>
      <w:r w:rsidR="00AA088E">
        <w:rPr>
          <w:rFonts w:ascii="Arial" w:hAnsi="Arial" w:cs="Arial"/>
          <w:b/>
          <w:bCs/>
          <w:sz w:val="28"/>
        </w:rPr>
        <w:t>o poskytnutí obratového</w:t>
      </w:r>
    </w:p>
    <w:p w14:paraId="674C8C3F" w14:textId="312B46F5" w:rsidR="00AA088E" w:rsidRDefault="00C7273D" w:rsidP="00AA08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8"/>
        </w:rPr>
        <w:t>bonusu</w:t>
      </w:r>
      <w:r w:rsidR="0082327F">
        <w:rPr>
          <w:rFonts w:ascii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uzavřené mezi smluvními stranami, kterými jsou:</w:t>
      </w:r>
      <w:r w:rsidR="00AA088E">
        <w:rPr>
          <w:rFonts w:ascii="Arial" w:hAnsi="Arial" w:cs="Arial"/>
          <w:b/>
        </w:rPr>
        <w:t xml:space="preserve"> </w:t>
      </w:r>
    </w:p>
    <w:p w14:paraId="644DE631" w14:textId="77777777" w:rsidR="00AA088E" w:rsidRDefault="00AA088E" w:rsidP="00AA088E">
      <w:pPr>
        <w:jc w:val="center"/>
        <w:rPr>
          <w:rFonts w:ascii="Arial" w:hAnsi="Arial" w:cs="Arial"/>
          <w:b/>
        </w:rPr>
      </w:pPr>
    </w:p>
    <w:p w14:paraId="4EE10670" w14:textId="77777777" w:rsidR="00AA088E" w:rsidRDefault="00AA088E" w:rsidP="000F0FD2">
      <w:pPr>
        <w:rPr>
          <w:rFonts w:ascii="Arial" w:hAnsi="Arial" w:cs="Arial"/>
          <w:b/>
        </w:rPr>
      </w:pPr>
    </w:p>
    <w:p w14:paraId="1F736BCD" w14:textId="77777777" w:rsidR="000F0FD2" w:rsidRDefault="000F0FD2" w:rsidP="00AA088E">
      <w:pPr>
        <w:jc w:val="center"/>
        <w:rPr>
          <w:rFonts w:ascii="Arial" w:hAnsi="Arial" w:cs="Arial"/>
          <w:b/>
        </w:rPr>
      </w:pPr>
    </w:p>
    <w:p w14:paraId="1039A713" w14:textId="77777777" w:rsidR="00892DF0" w:rsidRPr="00F74268" w:rsidRDefault="00892DF0" w:rsidP="000F0FD2">
      <w:pPr>
        <w:ind w:left="2124" w:hanging="2124"/>
        <w:jc w:val="both"/>
        <w:rPr>
          <w:rFonts w:ascii="Arial" w:hAnsi="Arial" w:cs="Arial"/>
          <w:b/>
        </w:rPr>
      </w:pPr>
      <w:r w:rsidRPr="00F74268">
        <w:rPr>
          <w:rFonts w:ascii="Arial" w:hAnsi="Arial" w:cs="Arial"/>
          <w:b/>
        </w:rPr>
        <w:t>Zentiva, k.s.</w:t>
      </w:r>
    </w:p>
    <w:p w14:paraId="0ECB48B1" w14:textId="77777777" w:rsidR="00892DF0" w:rsidRPr="00C36E44" w:rsidRDefault="00892DF0" w:rsidP="000F0FD2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sídlo: Praha 10 - Dolní Měcholupy, U kabelovny 130, PSČ 10237</w:t>
      </w:r>
    </w:p>
    <w:p w14:paraId="59F2B21D" w14:textId="77777777" w:rsidR="00A10C7D" w:rsidRDefault="00892DF0" w:rsidP="000F0FD2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>IČO: 49240030</w:t>
      </w:r>
    </w:p>
    <w:p w14:paraId="332E31C7" w14:textId="4EA7F9BF" w:rsidR="00892DF0" w:rsidRPr="00C36E44" w:rsidDel="003124A8" w:rsidRDefault="00AA088E" w:rsidP="000F0FD2">
      <w:pPr>
        <w:rPr>
          <w:del w:id="1" w:author="Aggermann, Ludek PH/CZ" w:date="2018-10-14T13:58:00Z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</w:t>
      </w:r>
      <w:r w:rsidR="00892DF0" w:rsidRPr="00C36E44">
        <w:rPr>
          <w:rFonts w:ascii="Arial" w:hAnsi="Arial" w:cs="Arial"/>
          <w:sz w:val="20"/>
        </w:rPr>
        <w:t>: CZ49240030</w:t>
      </w:r>
    </w:p>
    <w:p w14:paraId="0E387756" w14:textId="75A60DD8" w:rsidR="00892DF0" w:rsidRPr="00C36E44" w:rsidRDefault="00965F79" w:rsidP="000F0FD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 [XX</w:t>
      </w:r>
      <w:r w:rsidR="003124A8">
        <w:rPr>
          <w:rFonts w:ascii="Arial" w:hAnsi="Arial" w:cs="Arial"/>
          <w:sz w:val="20"/>
        </w:rPr>
        <w:t xml:space="preserve"> </w:t>
      </w:r>
      <w:r w:rsidR="00892DF0" w:rsidRPr="00C36E44">
        <w:rPr>
          <w:rFonts w:ascii="Arial" w:hAnsi="Arial" w:cs="Arial"/>
          <w:sz w:val="20"/>
        </w:rPr>
        <w:t>XX]</w:t>
      </w:r>
    </w:p>
    <w:p w14:paraId="2746E221" w14:textId="77777777" w:rsidR="00892DF0" w:rsidRPr="00C36E44" w:rsidRDefault="00892DF0" w:rsidP="000F0FD2">
      <w:pPr>
        <w:jc w:val="both"/>
        <w:rPr>
          <w:rFonts w:ascii="Arial" w:hAnsi="Arial" w:cs="Arial"/>
          <w:sz w:val="20"/>
        </w:rPr>
      </w:pPr>
      <w:r w:rsidRPr="00C36E44">
        <w:rPr>
          <w:rFonts w:ascii="Arial" w:hAnsi="Arial" w:cs="Arial"/>
          <w:sz w:val="20"/>
        </w:rPr>
        <w:t xml:space="preserve">Zapsaná v obchodním rejstříku pod spis. zn. A 64046 vedenou u Městského soudu v Praze </w:t>
      </w:r>
    </w:p>
    <w:p w14:paraId="655DD531" w14:textId="06EAD641" w:rsidR="00892DF0" w:rsidRPr="00C36E44" w:rsidRDefault="00F87E94" w:rsidP="000F0F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Zastoupená: </w:t>
      </w:r>
      <w:r w:rsidR="00892DF0" w:rsidRPr="00C36E44">
        <w:rPr>
          <w:rFonts w:ascii="Arial" w:hAnsi="Arial" w:cs="Arial"/>
          <w:sz w:val="20"/>
        </w:rPr>
        <w:t xml:space="preserve"> [</w:t>
      </w:r>
      <w:r w:rsidR="00892DF0" w:rsidRPr="00C642AC">
        <w:rPr>
          <w:rFonts w:ascii="Arial" w:hAnsi="Arial" w:cs="Arial"/>
          <w:sz w:val="20"/>
        </w:rPr>
        <w:t>OU</w:t>
      </w:r>
      <w:r w:rsidR="005D6426">
        <w:rPr>
          <w:rFonts w:ascii="Arial" w:hAnsi="Arial" w:cs="Arial"/>
          <w:sz w:val="20"/>
          <w:lang w:eastAsia="zh-CN"/>
        </w:rPr>
        <w:t xml:space="preserve"> </w:t>
      </w:r>
      <w:hyperlink r:id="rId9" w:anchor="Mykola+Melnyk" w:history="1"/>
      <w:r w:rsidR="00892DF0" w:rsidRPr="00C642AC">
        <w:rPr>
          <w:rFonts w:ascii="Arial" w:hAnsi="Arial" w:cs="Arial"/>
          <w:sz w:val="20"/>
        </w:rPr>
        <w:t xml:space="preserve">OU], </w:t>
      </w:r>
      <w:r w:rsidR="00892DF0" w:rsidRPr="00C642AC">
        <w:rPr>
          <w:rFonts w:ascii="Arial" w:hAnsi="Arial" w:cs="Arial"/>
          <w:sz w:val="20"/>
          <w:lang w:eastAsia="zh-CN"/>
        </w:rPr>
        <w:t>na základě plné moci</w:t>
      </w:r>
    </w:p>
    <w:p w14:paraId="5BC8A465" w14:textId="77777777" w:rsidR="00892DF0" w:rsidRPr="00C36E44" w:rsidRDefault="00892DF0" w:rsidP="000F0FD2">
      <w:pPr>
        <w:jc w:val="both"/>
        <w:rPr>
          <w:rFonts w:ascii="Arial" w:hAnsi="Arial" w:cs="Arial"/>
          <w:b/>
          <w:sz w:val="20"/>
        </w:rPr>
      </w:pPr>
      <w:r w:rsidRPr="00C36E44">
        <w:rPr>
          <w:rFonts w:ascii="Arial" w:hAnsi="Arial" w:cs="Arial"/>
          <w:b/>
          <w:sz w:val="20"/>
        </w:rPr>
        <w:t>(dále jen „Společnost“)</w:t>
      </w:r>
    </w:p>
    <w:p w14:paraId="3B57B09A" w14:textId="77777777" w:rsidR="00892DF0" w:rsidRPr="00C36E44" w:rsidRDefault="00892DF0" w:rsidP="000F0FD2">
      <w:pPr>
        <w:ind w:left="2124" w:hanging="2124"/>
        <w:jc w:val="both"/>
        <w:rPr>
          <w:rFonts w:ascii="Arial" w:hAnsi="Arial" w:cs="Arial"/>
          <w:b/>
          <w:sz w:val="20"/>
        </w:rPr>
      </w:pPr>
    </w:p>
    <w:p w14:paraId="2E1ECBBA" w14:textId="77777777" w:rsidR="00892DF0" w:rsidRPr="00C36E44" w:rsidRDefault="00892DF0" w:rsidP="000F0FD2">
      <w:pPr>
        <w:ind w:left="2124" w:hanging="2124"/>
        <w:jc w:val="both"/>
        <w:rPr>
          <w:rFonts w:ascii="Arial" w:hAnsi="Arial" w:cs="Arial"/>
          <w:b/>
          <w:sz w:val="20"/>
        </w:rPr>
      </w:pPr>
      <w:r w:rsidRPr="00C36E44">
        <w:rPr>
          <w:rFonts w:ascii="Arial" w:hAnsi="Arial" w:cs="Arial"/>
          <w:b/>
          <w:sz w:val="20"/>
        </w:rPr>
        <w:t>a</w:t>
      </w:r>
    </w:p>
    <w:p w14:paraId="6E7A78DB" w14:textId="77777777" w:rsidR="00892DF0" w:rsidRDefault="00892DF0" w:rsidP="000F0FD2">
      <w:pPr>
        <w:jc w:val="both"/>
        <w:rPr>
          <w:rFonts w:ascii="Arial" w:hAnsi="Arial" w:cs="Arial"/>
          <w:sz w:val="20"/>
        </w:rPr>
      </w:pPr>
    </w:p>
    <w:p w14:paraId="6B7B650A" w14:textId="77777777" w:rsidR="00E5797C" w:rsidRDefault="00E5797C" w:rsidP="000F0FD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Jihočeské nemocnice, a.s.</w:t>
      </w:r>
    </w:p>
    <w:p w14:paraId="77E017A8" w14:textId="77777777" w:rsidR="00E5797C" w:rsidRPr="00F74268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Se sídlem: B. Němcové 585/54, 370 01 České Budějovice</w:t>
      </w:r>
    </w:p>
    <w:p w14:paraId="6AF87EF1" w14:textId="77777777" w:rsidR="00E5797C" w:rsidRPr="00F74268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IČO: 260 93 804</w:t>
      </w:r>
    </w:p>
    <w:p w14:paraId="5A2AC794" w14:textId="77777777" w:rsidR="00E5797C" w:rsidRPr="00F74268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DIČ: CZ 26093804</w:t>
      </w:r>
    </w:p>
    <w:p w14:paraId="3637657D" w14:textId="0917E93F" w:rsidR="00E5797C" w:rsidRPr="00F74268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Bankovní spojení: [XX XX]</w:t>
      </w:r>
    </w:p>
    <w:p w14:paraId="063D3565" w14:textId="77777777" w:rsidR="00E5797C" w:rsidRPr="00F74268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Zapsaná v obchodním rejstříku vedeném Krajským soudem v Českých Budějovicích, oddíl B, vložka 1451</w:t>
      </w:r>
    </w:p>
    <w:p w14:paraId="4D8F30BB" w14:textId="77777777" w:rsidR="00AA088E" w:rsidRDefault="00E5797C" w:rsidP="000F0FD2">
      <w:pPr>
        <w:jc w:val="both"/>
        <w:rPr>
          <w:rFonts w:ascii="Arial" w:hAnsi="Arial" w:cs="Arial"/>
          <w:sz w:val="20"/>
        </w:rPr>
      </w:pPr>
      <w:r w:rsidRPr="00F74268">
        <w:rPr>
          <w:rFonts w:ascii="Arial" w:hAnsi="Arial" w:cs="Arial"/>
          <w:sz w:val="20"/>
        </w:rPr>
        <w:t>Zastoupená: [OU OU],předseda představenstva a [OU</w:t>
      </w:r>
      <w:r w:rsidR="005D6426">
        <w:rPr>
          <w:rFonts w:ascii="Arial" w:hAnsi="Arial" w:cs="Arial"/>
          <w:sz w:val="20"/>
        </w:rPr>
        <w:t xml:space="preserve"> </w:t>
      </w:r>
      <w:r w:rsidRPr="00F74268">
        <w:rPr>
          <w:rFonts w:ascii="Arial" w:hAnsi="Arial" w:cs="Arial"/>
          <w:sz w:val="20"/>
        </w:rPr>
        <w:t>OU], člen představenstva</w:t>
      </w:r>
    </w:p>
    <w:p w14:paraId="4353A1B8" w14:textId="711D238C" w:rsidR="00A10C7D" w:rsidRDefault="00E5797C" w:rsidP="000F0F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(</w:t>
      </w:r>
      <w:r w:rsidRPr="00F74268">
        <w:rPr>
          <w:rFonts w:ascii="Arial" w:hAnsi="Arial" w:cs="Arial"/>
          <w:b/>
          <w:sz w:val="20"/>
        </w:rPr>
        <w:t>dále jen „Organizátor</w:t>
      </w:r>
      <w:r w:rsidR="00F74268">
        <w:rPr>
          <w:rFonts w:ascii="Arial" w:hAnsi="Arial" w:cs="Arial"/>
          <w:b/>
          <w:sz w:val="20"/>
        </w:rPr>
        <w:t>“)</w:t>
      </w:r>
    </w:p>
    <w:p w14:paraId="6FA35587" w14:textId="77777777" w:rsidR="00C866A4" w:rsidRPr="00A10C7D" w:rsidDel="005D6426" w:rsidRDefault="00C866A4" w:rsidP="000F0FD2">
      <w:pPr>
        <w:jc w:val="both"/>
        <w:rPr>
          <w:del w:id="2" w:author="Aggermann, Ludek PH/CZ" w:date="2018-10-14T13:52:00Z"/>
          <w:rFonts w:ascii="Arial" w:hAnsi="Arial" w:cs="Arial"/>
          <w:sz w:val="20"/>
        </w:rPr>
      </w:pPr>
    </w:p>
    <w:p w14:paraId="014C304F" w14:textId="326BC356" w:rsidR="003612BE" w:rsidRPr="00F74268" w:rsidRDefault="003612BE" w:rsidP="000F0FD2">
      <w:pPr>
        <w:jc w:val="both"/>
        <w:rPr>
          <w:rFonts w:ascii="Arial" w:hAnsi="Arial" w:cs="Arial"/>
          <w:sz w:val="20"/>
        </w:rPr>
      </w:pPr>
    </w:p>
    <w:p w14:paraId="62E601D1" w14:textId="77777777" w:rsidR="00C7273D" w:rsidRPr="005470AA" w:rsidRDefault="00C7273D" w:rsidP="000F0FD2">
      <w:pPr>
        <w:jc w:val="both"/>
        <w:rPr>
          <w:rFonts w:ascii="Arial" w:hAnsi="Arial" w:cs="Arial"/>
          <w:color w:val="000000"/>
          <w:sz w:val="20"/>
          <w:highlight w:val="yellow"/>
        </w:rPr>
      </w:pPr>
    </w:p>
    <w:p w14:paraId="2CE094D5" w14:textId="77777777" w:rsidR="0082327F" w:rsidRDefault="0082327F" w:rsidP="000F0FD2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Obsahem této přílohy je dohoda o podmínkách dosažení a o výši obratového bonusu pro tyto produkty: </w:t>
      </w:r>
    </w:p>
    <w:p w14:paraId="3EBA6F85" w14:textId="24D3B65C" w:rsidR="00A21256" w:rsidRDefault="00A21256" w:rsidP="000F0FD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[</w:t>
      </w:r>
      <w:r w:rsidRPr="00F74268">
        <w:rPr>
          <w:rFonts w:ascii="Arial" w:hAnsi="Arial" w:cs="Arial"/>
          <w:sz w:val="20"/>
        </w:rPr>
        <w:t xml:space="preserve">XX  </w:t>
      </w:r>
      <w:r>
        <w:rPr>
          <w:rFonts w:ascii="Arial" w:hAnsi="Arial" w:cs="Arial"/>
          <w:sz w:val="20"/>
        </w:rPr>
        <w:t xml:space="preserve"> </w:t>
      </w:r>
      <w:r w:rsidRPr="00F74268">
        <w:rPr>
          <w:rFonts w:ascii="Arial" w:hAnsi="Arial" w:cs="Arial"/>
          <w:sz w:val="20"/>
        </w:rPr>
        <w:t>XX]</w:t>
      </w:r>
    </w:p>
    <w:p w14:paraId="11550761" w14:textId="77777777" w:rsidR="00A33C13" w:rsidRDefault="00A33C13" w:rsidP="000F0FD2">
      <w:pPr>
        <w:jc w:val="both"/>
        <w:rPr>
          <w:rFonts w:ascii="Arial" w:hAnsi="Arial" w:cs="Arial"/>
          <w:color w:val="000000"/>
          <w:sz w:val="20"/>
        </w:rPr>
      </w:pPr>
    </w:p>
    <w:p w14:paraId="0608C159" w14:textId="77777777" w:rsidR="0035327C" w:rsidRDefault="0035327C" w:rsidP="000F0FD2">
      <w:pPr>
        <w:jc w:val="both"/>
        <w:rPr>
          <w:rFonts w:ascii="Arial" w:hAnsi="Arial" w:cs="Arial"/>
          <w:b/>
          <w:color w:val="000000"/>
          <w:sz w:val="20"/>
        </w:rPr>
      </w:pPr>
    </w:p>
    <w:p w14:paraId="18EE3426" w14:textId="132686A9" w:rsidR="005470AA" w:rsidRPr="0082327F" w:rsidRDefault="0082327F" w:rsidP="000F0FD2">
      <w:pPr>
        <w:jc w:val="both"/>
        <w:rPr>
          <w:rFonts w:ascii="Arial" w:hAnsi="Arial" w:cs="Arial"/>
          <w:b/>
          <w:color w:val="000000"/>
          <w:sz w:val="20"/>
        </w:rPr>
      </w:pPr>
      <w:r w:rsidRPr="005470AA">
        <w:rPr>
          <w:rFonts w:ascii="Arial" w:hAnsi="Arial" w:cs="Arial"/>
          <w:b/>
          <w:color w:val="000000"/>
          <w:sz w:val="20"/>
        </w:rPr>
        <w:t>Referenčn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 xml:space="preserve"> obdob</w:t>
      </w:r>
      <w:r>
        <w:rPr>
          <w:rFonts w:ascii="Arial" w:hAnsi="Arial" w:cs="Arial"/>
          <w:b/>
          <w:color w:val="000000"/>
          <w:sz w:val="20"/>
        </w:rPr>
        <w:t>í</w:t>
      </w:r>
      <w:r w:rsidRPr="005470AA">
        <w:rPr>
          <w:rFonts w:ascii="Arial" w:hAnsi="Arial" w:cs="Arial"/>
          <w:b/>
          <w:color w:val="000000"/>
          <w:sz w:val="20"/>
        </w:rPr>
        <w:t>:</w:t>
      </w:r>
      <w:r>
        <w:rPr>
          <w:rFonts w:ascii="Arial" w:hAnsi="Arial" w:cs="Arial"/>
          <w:b/>
          <w:color w:val="000000"/>
          <w:sz w:val="20"/>
        </w:rPr>
        <w:t xml:space="preserve"> [XX XX]</w:t>
      </w:r>
    </w:p>
    <w:p w14:paraId="05534DDB" w14:textId="77777777" w:rsidR="00806AE4" w:rsidRDefault="00806AE4" w:rsidP="000F0FD2">
      <w:pPr>
        <w:jc w:val="both"/>
        <w:rPr>
          <w:rFonts w:ascii="Arial" w:hAnsi="Arial" w:cs="Arial"/>
          <w:color w:val="0070C0"/>
          <w:sz w:val="20"/>
        </w:rPr>
      </w:pPr>
    </w:p>
    <w:p w14:paraId="67DE78F0" w14:textId="77777777" w:rsidR="0035327C" w:rsidRPr="005470AA" w:rsidRDefault="0035327C" w:rsidP="000F0FD2">
      <w:pPr>
        <w:jc w:val="both"/>
        <w:rPr>
          <w:rFonts w:ascii="Arial" w:hAnsi="Arial" w:cs="Arial"/>
          <w:color w:val="0070C0"/>
          <w:sz w:val="20"/>
        </w:rPr>
      </w:pPr>
    </w:p>
    <w:p w14:paraId="5CD279BC" w14:textId="6B319401" w:rsidR="00AB3111" w:rsidRPr="005470AA" w:rsidRDefault="00BA29B8" w:rsidP="000F0FD2">
      <w:pPr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Potřebná výše obratu </w:t>
      </w:r>
      <w:r w:rsidRPr="00595422">
        <w:rPr>
          <w:rFonts w:ascii="Arial" w:hAnsi="Arial" w:cs="Arial"/>
          <w:b/>
          <w:color w:val="000000"/>
          <w:sz w:val="20"/>
        </w:rPr>
        <w:t>dosažen</w:t>
      </w:r>
      <w:r>
        <w:rPr>
          <w:rFonts w:ascii="Arial" w:hAnsi="Arial" w:cs="Arial"/>
          <w:b/>
          <w:color w:val="000000"/>
          <w:sz w:val="20"/>
        </w:rPr>
        <w:t xml:space="preserve">ého </w:t>
      </w:r>
      <w:r w:rsidR="0005472D">
        <w:rPr>
          <w:rFonts w:ascii="Arial" w:hAnsi="Arial" w:cs="Arial"/>
          <w:b/>
          <w:color w:val="000000"/>
          <w:sz w:val="20"/>
        </w:rPr>
        <w:t>všemi Odběrnými místy</w:t>
      </w:r>
      <w:r w:rsidRPr="00595422">
        <w:rPr>
          <w:rFonts w:ascii="Arial" w:hAnsi="Arial" w:cs="Arial"/>
          <w:b/>
          <w:color w:val="000000"/>
          <w:sz w:val="20"/>
        </w:rPr>
        <w:t xml:space="preserve"> </w:t>
      </w:r>
      <w:r>
        <w:rPr>
          <w:rFonts w:ascii="Arial" w:hAnsi="Arial" w:cs="Arial"/>
          <w:b/>
          <w:color w:val="000000"/>
          <w:sz w:val="20"/>
        </w:rPr>
        <w:t>v referenčním období</w:t>
      </w:r>
      <w:r w:rsidR="0005472D">
        <w:rPr>
          <w:rFonts w:ascii="Arial" w:hAnsi="Arial" w:cs="Arial"/>
          <w:b/>
          <w:color w:val="000000"/>
          <w:sz w:val="20"/>
        </w:rPr>
        <w:t xml:space="preserve"> a výše obratového bonusu poskytnutého Orgánizátorovi</w:t>
      </w:r>
      <w:r w:rsidRPr="005470AA">
        <w:rPr>
          <w:rFonts w:ascii="Arial" w:hAnsi="Arial" w:cs="Arial"/>
          <w:b/>
          <w:color w:val="000000"/>
          <w:sz w:val="20"/>
        </w:rPr>
        <w:t>:</w:t>
      </w:r>
    </w:p>
    <w:p w14:paraId="11950661" w14:textId="77777777" w:rsidR="005470AA" w:rsidRDefault="005470AA" w:rsidP="000F0FD2">
      <w:pPr>
        <w:jc w:val="both"/>
        <w:rPr>
          <w:rFonts w:ascii="Arial" w:hAnsi="Arial" w:cs="Arial"/>
          <w:color w:val="000000"/>
          <w:sz w:val="20"/>
        </w:rPr>
      </w:pPr>
    </w:p>
    <w:p w14:paraId="1D226BFE" w14:textId="77777777" w:rsidR="0005472D" w:rsidRDefault="0005472D" w:rsidP="000F0FD2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Bonus bude poskytnut pouze ve výši uvedené pro nejvyšší dosažené pásmo obratu všech Odběrných míst.</w:t>
      </w:r>
    </w:p>
    <w:p w14:paraId="4C959DF4" w14:textId="77777777" w:rsidR="0005472D" w:rsidRDefault="0005472D" w:rsidP="000F0FD2">
      <w:pPr>
        <w:jc w:val="both"/>
        <w:rPr>
          <w:rFonts w:ascii="Arial" w:hAnsi="Arial" w:cs="Arial"/>
          <w:color w:val="000000"/>
          <w:sz w:val="20"/>
        </w:rPr>
      </w:pPr>
    </w:p>
    <w:p w14:paraId="3E2E3730" w14:textId="4F6891C1" w:rsidR="008F6467" w:rsidRDefault="00BA534D" w:rsidP="000F0FD2">
      <w:pPr>
        <w:jc w:val="both"/>
        <w:rPr>
          <w:rFonts w:ascii="Arial" w:hAnsi="Arial" w:cs="Arial"/>
          <w:b/>
          <w:color w:val="000000"/>
          <w:sz w:val="20"/>
        </w:rPr>
      </w:pPr>
      <w:r w:rsidRPr="005A4687">
        <w:rPr>
          <w:rFonts w:ascii="Arial" w:hAnsi="Arial" w:cs="Arial"/>
          <w:b/>
          <w:color w:val="000000"/>
          <w:sz w:val="20"/>
        </w:rPr>
        <w:t>[XX</w:t>
      </w:r>
      <w:r w:rsidR="005D6426">
        <w:t xml:space="preserve"> </w:t>
      </w:r>
      <w:r w:rsidR="005D6426" w:rsidRPr="005D6426">
        <w:rPr>
          <w:rFonts w:ascii="Arial" w:hAnsi="Arial" w:cs="Arial"/>
          <w:b/>
          <w:sz w:val="20"/>
        </w:rPr>
        <w:t>XX</w:t>
      </w:r>
      <w:r w:rsidR="005D6426">
        <w:rPr>
          <w:rFonts w:ascii="Arial" w:hAnsi="Arial" w:cs="Arial"/>
          <w:b/>
          <w:color w:val="000000"/>
          <w:sz w:val="20"/>
        </w:rPr>
        <w:t>]</w:t>
      </w:r>
    </w:p>
    <w:p w14:paraId="0A2C07F0" w14:textId="77777777" w:rsidR="000F0FD2" w:rsidRDefault="000F0FD2" w:rsidP="000F0FD2">
      <w:pPr>
        <w:jc w:val="both"/>
        <w:rPr>
          <w:rFonts w:ascii="Arial" w:hAnsi="Arial" w:cs="Arial"/>
          <w:b/>
          <w:color w:val="000000"/>
          <w:sz w:val="20"/>
        </w:rPr>
      </w:pPr>
    </w:p>
    <w:p w14:paraId="56394925" w14:textId="77777777" w:rsidR="000F0FD2" w:rsidRPr="006373FE" w:rsidRDefault="000F0FD2" w:rsidP="000F0FD2">
      <w:pPr>
        <w:jc w:val="both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92DF0" w14:paraId="7A81A6E3" w14:textId="77777777" w:rsidTr="00892DF0">
        <w:tc>
          <w:tcPr>
            <w:tcW w:w="4531" w:type="dxa"/>
          </w:tcPr>
          <w:p w14:paraId="0E07FEF0" w14:textId="77777777" w:rsidR="009B008E" w:rsidRDefault="009B008E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CBF023" w14:textId="77777777" w:rsidR="009B008E" w:rsidDel="005C7F88" w:rsidRDefault="009B008E" w:rsidP="000F0FD2">
            <w:pPr>
              <w:jc w:val="both"/>
              <w:rPr>
                <w:del w:id="3" w:author="Aggermann, Ludek PH/CZ" w:date="2018-10-14T13:56:00Z"/>
                <w:rFonts w:ascii="Arial" w:hAnsi="Arial" w:cs="Arial"/>
                <w:b/>
                <w:sz w:val="20"/>
                <w:szCs w:val="20"/>
              </w:rPr>
            </w:pPr>
          </w:p>
          <w:p w14:paraId="21C85C56" w14:textId="1BD11FA5" w:rsidR="009B008E" w:rsidRDefault="00850C92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17.9.2018</w:t>
            </w:r>
          </w:p>
          <w:p w14:paraId="1E8B1F1E" w14:textId="77777777" w:rsidR="00892DF0" w:rsidRPr="00241FFF" w:rsidRDefault="00892DF0" w:rsidP="000F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b/>
                <w:sz w:val="20"/>
                <w:szCs w:val="20"/>
              </w:rPr>
              <w:t>V Praze dne ………................</w:t>
            </w:r>
          </w:p>
        </w:tc>
        <w:tc>
          <w:tcPr>
            <w:tcW w:w="4531" w:type="dxa"/>
          </w:tcPr>
          <w:p w14:paraId="5A358D80" w14:textId="77777777" w:rsidR="009B008E" w:rsidRDefault="009B008E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824BE7" w14:textId="77777777" w:rsidR="009B008E" w:rsidRDefault="009B008E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A6C60B" w14:textId="40B7BA62" w:rsidR="009B008E" w:rsidRDefault="00850C92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9.10.2018</w:t>
            </w:r>
          </w:p>
          <w:p w14:paraId="410867C4" w14:textId="77777777" w:rsidR="00892DF0" w:rsidRPr="00241FFF" w:rsidRDefault="00242ECA" w:rsidP="000F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44D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2E37" w:rsidRPr="00C642AC">
              <w:rPr>
                <w:rFonts w:ascii="Arial" w:hAnsi="Arial" w:cs="Arial"/>
                <w:b/>
                <w:sz w:val="20"/>
                <w:szCs w:val="20"/>
              </w:rPr>
              <w:t>V .....</w:t>
            </w:r>
            <w:r w:rsidR="00C642AC" w:rsidRPr="00C642AC">
              <w:rPr>
                <w:rFonts w:ascii="Arial" w:hAnsi="Arial" w:cs="Arial"/>
                <w:b/>
                <w:sz w:val="20"/>
                <w:szCs w:val="20"/>
              </w:rPr>
              <w:t>.......................</w:t>
            </w:r>
            <w:r w:rsidR="00892DF0" w:rsidRPr="00241FFF">
              <w:rPr>
                <w:rFonts w:ascii="Arial" w:hAnsi="Arial" w:cs="Arial"/>
                <w:b/>
                <w:sz w:val="20"/>
                <w:szCs w:val="20"/>
              </w:rPr>
              <w:t xml:space="preserve"> dne ………...............</w:t>
            </w:r>
          </w:p>
        </w:tc>
      </w:tr>
      <w:tr w:rsidR="00892DF0" w14:paraId="3942EF85" w14:textId="77777777" w:rsidTr="00892DF0">
        <w:tc>
          <w:tcPr>
            <w:tcW w:w="4531" w:type="dxa"/>
          </w:tcPr>
          <w:p w14:paraId="5AEC46C1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3563305B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F0" w14:paraId="1D278092" w14:textId="77777777" w:rsidTr="00892DF0">
        <w:tc>
          <w:tcPr>
            <w:tcW w:w="4531" w:type="dxa"/>
          </w:tcPr>
          <w:p w14:paraId="57EBA0B3" w14:textId="0334372E" w:rsidR="00892DF0" w:rsidRPr="00241FFF" w:rsidDel="005C7F88" w:rsidRDefault="00892DF0" w:rsidP="000F0FD2">
            <w:pPr>
              <w:rPr>
                <w:del w:id="4" w:author="Aggermann, Ludek PH/CZ" w:date="2018-10-14T13:56:00Z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0580D5A3" w14:textId="77777777" w:rsidR="009B008E" w:rsidDel="005C7F88" w:rsidRDefault="009B008E" w:rsidP="000F0FD2">
            <w:pPr>
              <w:jc w:val="center"/>
              <w:rPr>
                <w:del w:id="5" w:author="Aggermann, Ludek PH/CZ" w:date="2018-10-14T13:56:00Z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3A908331" w14:textId="77777777" w:rsidR="009B008E" w:rsidRDefault="009B008E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505B263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41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…………………………………………..</w:t>
            </w:r>
          </w:p>
          <w:p w14:paraId="569953A9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Zentiva, k.s.</w:t>
            </w:r>
          </w:p>
        </w:tc>
        <w:tc>
          <w:tcPr>
            <w:tcW w:w="4531" w:type="dxa"/>
          </w:tcPr>
          <w:p w14:paraId="532B501D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AD3A95" w14:textId="77777777" w:rsidR="009B008E" w:rsidRDefault="009B008E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3AD3BFE" w14:textId="77777777" w:rsidR="009B008E" w:rsidRDefault="009B008E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57E3859E" w14:textId="77777777" w:rsidR="00892DF0" w:rsidRPr="00241FFF" w:rsidRDefault="00892DF0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41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…………………………………………..</w:t>
            </w:r>
          </w:p>
          <w:p w14:paraId="4E89F276" w14:textId="77777777" w:rsidR="00892DF0" w:rsidRPr="00241FFF" w:rsidRDefault="00892DF0" w:rsidP="000F0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DF0" w14:paraId="22E4D6A6" w14:textId="77777777" w:rsidTr="00892DF0">
        <w:tc>
          <w:tcPr>
            <w:tcW w:w="4531" w:type="dxa"/>
          </w:tcPr>
          <w:p w14:paraId="0F7C2381" w14:textId="3EF7E101" w:rsidR="00892DF0" w:rsidRPr="00241FFF" w:rsidRDefault="00892DF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>[OU OU], na základě plné moci</w:t>
            </w:r>
          </w:p>
        </w:tc>
        <w:tc>
          <w:tcPr>
            <w:tcW w:w="4531" w:type="dxa"/>
          </w:tcPr>
          <w:p w14:paraId="286AC3C3" w14:textId="4ED1B83F" w:rsidR="00892DF0" w:rsidRPr="00241FFF" w:rsidRDefault="00892DF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 xml:space="preserve">[OU </w:t>
            </w:r>
            <w:r w:rsidRPr="00241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800D8">
              <w:rPr>
                <w:rFonts w:ascii="Arial" w:hAnsi="Arial" w:cs="Arial"/>
                <w:sz w:val="20"/>
                <w:szCs w:val="20"/>
              </w:rPr>
              <w:t>OU</w:t>
            </w:r>
            <w:r w:rsidRPr="00241FF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41FFF">
              <w:rPr>
                <w:rFonts w:ascii="Arial" w:hAnsi="Arial" w:cs="Arial"/>
                <w:sz w:val="20"/>
                <w:szCs w:val="20"/>
              </w:rPr>
              <w:t>]</w:t>
            </w:r>
            <w:r w:rsidR="0086241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44D2B">
              <w:rPr>
                <w:rFonts w:ascii="Arial" w:hAnsi="Arial" w:cs="Arial"/>
                <w:sz w:val="20"/>
                <w:szCs w:val="20"/>
              </w:rPr>
              <w:t xml:space="preserve"> předseda představenstva Jihočeské nemocnice, a.s.</w:t>
            </w:r>
          </w:p>
        </w:tc>
      </w:tr>
    </w:tbl>
    <w:p w14:paraId="400B6ABB" w14:textId="77777777" w:rsidR="003D1DB0" w:rsidRDefault="003D1DB0" w:rsidP="000F0FD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110A6C44" w14:textId="77777777" w:rsidR="003D1DB0" w:rsidRDefault="003D1DB0" w:rsidP="000F0FD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p w14:paraId="57E8287F" w14:textId="77777777" w:rsidR="003D1DB0" w:rsidRDefault="003D1DB0" w:rsidP="000F0FD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tbl>
      <w:tblPr>
        <w:tblStyle w:val="Mkatabulky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3D1DB0" w:rsidRPr="00241FFF" w14:paraId="164686AD" w14:textId="77777777" w:rsidTr="00242ECA">
        <w:trPr>
          <w:jc w:val="right"/>
        </w:trPr>
        <w:tc>
          <w:tcPr>
            <w:tcW w:w="4531" w:type="dxa"/>
          </w:tcPr>
          <w:p w14:paraId="00666808" w14:textId="77777777" w:rsidR="003D1DB0" w:rsidRDefault="003D1DB0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B1B0DA" w14:textId="77777777" w:rsidR="003D1DB0" w:rsidRDefault="003D1DB0" w:rsidP="000F0F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A9303" w14:textId="63761957" w:rsidR="003D1DB0" w:rsidRPr="00241FFF" w:rsidRDefault="003D1DB0" w:rsidP="000F0F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  <w:r w:rsidR="00850C92">
              <w:rPr>
                <w:rFonts w:ascii="Arial" w:hAnsi="Arial" w:cs="Arial"/>
                <w:b/>
                <w:sz w:val="20"/>
                <w:szCs w:val="20"/>
              </w:rPr>
              <w:t>9.10.2018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242ECA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Pr="00C642AC">
              <w:rPr>
                <w:rFonts w:ascii="Arial" w:hAnsi="Arial" w:cs="Arial"/>
                <w:b/>
                <w:sz w:val="20"/>
                <w:szCs w:val="20"/>
              </w:rPr>
              <w:t>V ............................</w:t>
            </w:r>
            <w:r w:rsidRPr="00241FFF">
              <w:rPr>
                <w:rFonts w:ascii="Arial" w:hAnsi="Arial" w:cs="Arial"/>
                <w:b/>
                <w:sz w:val="20"/>
                <w:szCs w:val="20"/>
              </w:rPr>
              <w:t xml:space="preserve"> dne ………...............</w:t>
            </w:r>
          </w:p>
        </w:tc>
      </w:tr>
      <w:tr w:rsidR="003D1DB0" w:rsidRPr="00241FFF" w14:paraId="3C9EC9C9" w14:textId="77777777" w:rsidTr="00242ECA">
        <w:trPr>
          <w:jc w:val="right"/>
        </w:trPr>
        <w:tc>
          <w:tcPr>
            <w:tcW w:w="4531" w:type="dxa"/>
          </w:tcPr>
          <w:p w14:paraId="2AA95140" w14:textId="77777777" w:rsidR="003D1DB0" w:rsidRPr="00241FFF" w:rsidRDefault="003D1DB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DB0" w:rsidRPr="00241FFF" w14:paraId="16C4FEB6" w14:textId="77777777" w:rsidTr="00242ECA">
        <w:trPr>
          <w:jc w:val="right"/>
        </w:trPr>
        <w:tc>
          <w:tcPr>
            <w:tcW w:w="4531" w:type="dxa"/>
          </w:tcPr>
          <w:p w14:paraId="32AFED13" w14:textId="77777777" w:rsidR="003D1DB0" w:rsidRPr="00241FFF" w:rsidRDefault="003D1DB0" w:rsidP="000F0F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26CF91" w14:textId="77777777" w:rsidR="003D1DB0" w:rsidRDefault="003D1DB0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45F5A31A" w14:textId="77777777" w:rsidR="003D1DB0" w:rsidRDefault="003D1DB0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14:paraId="7B7EE379" w14:textId="77777777" w:rsidR="003D1DB0" w:rsidRPr="00241FFF" w:rsidRDefault="003D1DB0" w:rsidP="000F0FD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41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…………………………………………..</w:t>
            </w:r>
          </w:p>
          <w:p w14:paraId="4DE9A0A7" w14:textId="77777777" w:rsidR="003D1DB0" w:rsidRPr="00241FFF" w:rsidRDefault="003D1DB0" w:rsidP="000F0F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DB0" w:rsidRPr="00241FFF" w14:paraId="3C45FF92" w14:textId="77777777" w:rsidTr="00242ECA">
        <w:trPr>
          <w:jc w:val="right"/>
        </w:trPr>
        <w:tc>
          <w:tcPr>
            <w:tcW w:w="4531" w:type="dxa"/>
          </w:tcPr>
          <w:p w14:paraId="1E6C5001" w14:textId="2B12FEA4" w:rsidR="003D1DB0" w:rsidRPr="00241FFF" w:rsidRDefault="003D1DB0" w:rsidP="000F0F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1FFF">
              <w:rPr>
                <w:rFonts w:ascii="Arial" w:hAnsi="Arial" w:cs="Arial"/>
                <w:sz w:val="20"/>
                <w:szCs w:val="20"/>
              </w:rPr>
              <w:t xml:space="preserve">[OU </w:t>
            </w:r>
            <w:r w:rsidRPr="00241FFF">
              <w:rPr>
                <w:rFonts w:ascii="Arial" w:hAnsi="Arial" w:cs="Arial"/>
                <w:i/>
                <w:sz w:val="20"/>
                <w:szCs w:val="20"/>
              </w:rPr>
              <w:t xml:space="preserve"> OU </w:t>
            </w:r>
            <w:r w:rsidRPr="00241FFF">
              <w:rPr>
                <w:rFonts w:ascii="Arial" w:hAnsi="Arial" w:cs="Arial"/>
                <w:sz w:val="20"/>
                <w:szCs w:val="20"/>
              </w:rPr>
              <w:t>]</w:t>
            </w:r>
            <w:r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42ECA">
              <w:rPr>
                <w:rFonts w:ascii="Arial" w:hAnsi="Arial" w:cs="Arial"/>
                <w:sz w:val="20"/>
                <w:szCs w:val="20"/>
              </w:rPr>
              <w:t xml:space="preserve">       člen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představenstva Jihočeské nemocnice, a.s.</w:t>
            </w:r>
          </w:p>
        </w:tc>
      </w:tr>
    </w:tbl>
    <w:p w14:paraId="646A4945" w14:textId="77777777" w:rsidR="003D1DB0" w:rsidRDefault="003D1DB0" w:rsidP="000F0FD2">
      <w:pPr>
        <w:pStyle w:val="Zkladntext2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clear" w:pos="9356"/>
          <w:tab w:val="clear" w:pos="9639"/>
          <w:tab w:val="clear" w:pos="10206"/>
          <w:tab w:val="left" w:pos="4820"/>
        </w:tabs>
        <w:rPr>
          <w:rFonts w:cs="Arial"/>
          <w:b/>
          <w:sz w:val="20"/>
        </w:rPr>
      </w:pPr>
    </w:p>
    <w:sectPr w:rsidR="003D1DB0" w:rsidSect="006800D8">
      <w:headerReference w:type="default" r:id="rId10"/>
      <w:headerReference w:type="first" r:id="rId11"/>
      <w:pgSz w:w="11907" w:h="16840" w:code="9"/>
      <w:pgMar w:top="1417" w:right="1417" w:bottom="1417" w:left="1417" w:header="708" w:footer="708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CA6B1" w14:textId="77777777" w:rsidR="000E7AC6" w:rsidRDefault="000E7AC6">
      <w:r>
        <w:separator/>
      </w:r>
    </w:p>
  </w:endnote>
  <w:endnote w:type="continuationSeparator" w:id="0">
    <w:p w14:paraId="39B9D799" w14:textId="77777777" w:rsidR="000E7AC6" w:rsidRDefault="000E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oder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estige Elite 10 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A290D" w14:textId="77777777" w:rsidR="000E7AC6" w:rsidRDefault="000E7AC6">
      <w:r>
        <w:separator/>
      </w:r>
    </w:p>
  </w:footnote>
  <w:footnote w:type="continuationSeparator" w:id="0">
    <w:p w14:paraId="6E40C280" w14:textId="77777777" w:rsidR="000E7AC6" w:rsidRDefault="000E7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DF074" w14:textId="77777777" w:rsidR="00AB3111" w:rsidRDefault="00AB3111">
    <w:pPr>
      <w:pStyle w:val="Zhlav"/>
      <w:jc w:val="cent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37B6F" w14:textId="77777777" w:rsidR="00AB3111" w:rsidRPr="00020653" w:rsidRDefault="00AB3111">
    <w:pPr>
      <w:pStyle w:val="Zhlav"/>
      <w:jc w:val="center"/>
      <w:rPr>
        <w:rFonts w:ascii="Cambria" w:hAnsi="Cambria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8027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A1B6E"/>
    <w:multiLevelType w:val="hybridMultilevel"/>
    <w:tmpl w:val="6938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A6D1C"/>
    <w:multiLevelType w:val="hybridMultilevel"/>
    <w:tmpl w:val="591C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13CF3"/>
    <w:multiLevelType w:val="hybridMultilevel"/>
    <w:tmpl w:val="FC644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9C6C78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67852F8"/>
    <w:multiLevelType w:val="hybridMultilevel"/>
    <w:tmpl w:val="7D8C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 Schimmer">
    <w15:presenceInfo w15:providerId="None" w15:userId="Martin Schimm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hideSpellingErrors/>
  <w:hideGrammaticalErrors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83"/>
    <w:rsid w:val="00003089"/>
    <w:rsid w:val="00004B40"/>
    <w:rsid w:val="00014B90"/>
    <w:rsid w:val="00020653"/>
    <w:rsid w:val="00030C32"/>
    <w:rsid w:val="00047504"/>
    <w:rsid w:val="0005442E"/>
    <w:rsid w:val="0005472D"/>
    <w:rsid w:val="00070F9C"/>
    <w:rsid w:val="000755DD"/>
    <w:rsid w:val="0008574A"/>
    <w:rsid w:val="000A2CCF"/>
    <w:rsid w:val="000A56FF"/>
    <w:rsid w:val="000A571D"/>
    <w:rsid w:val="000B45BF"/>
    <w:rsid w:val="000E2185"/>
    <w:rsid w:val="000E7AC6"/>
    <w:rsid w:val="000F0FD2"/>
    <w:rsid w:val="00110A43"/>
    <w:rsid w:val="00110F39"/>
    <w:rsid w:val="001154AD"/>
    <w:rsid w:val="001625C5"/>
    <w:rsid w:val="001973F2"/>
    <w:rsid w:val="001A0136"/>
    <w:rsid w:val="001A0E50"/>
    <w:rsid w:val="001F145A"/>
    <w:rsid w:val="0021756E"/>
    <w:rsid w:val="00242ECA"/>
    <w:rsid w:val="00244682"/>
    <w:rsid w:val="00253438"/>
    <w:rsid w:val="00257285"/>
    <w:rsid w:val="0028629A"/>
    <w:rsid w:val="002C7916"/>
    <w:rsid w:val="002D2B9E"/>
    <w:rsid w:val="002D2E37"/>
    <w:rsid w:val="002D3C61"/>
    <w:rsid w:val="002E587C"/>
    <w:rsid w:val="002F608E"/>
    <w:rsid w:val="00310B86"/>
    <w:rsid w:val="003124A8"/>
    <w:rsid w:val="00330134"/>
    <w:rsid w:val="0035327C"/>
    <w:rsid w:val="003612BE"/>
    <w:rsid w:val="003878A0"/>
    <w:rsid w:val="00393D23"/>
    <w:rsid w:val="003962A3"/>
    <w:rsid w:val="003A391D"/>
    <w:rsid w:val="003C7A83"/>
    <w:rsid w:val="003D1DB0"/>
    <w:rsid w:val="003D6E85"/>
    <w:rsid w:val="00405AF4"/>
    <w:rsid w:val="00405B2A"/>
    <w:rsid w:val="004175E7"/>
    <w:rsid w:val="00422FE4"/>
    <w:rsid w:val="00427296"/>
    <w:rsid w:val="00435508"/>
    <w:rsid w:val="00437192"/>
    <w:rsid w:val="00444AF7"/>
    <w:rsid w:val="00451730"/>
    <w:rsid w:val="00454E6E"/>
    <w:rsid w:val="00461D52"/>
    <w:rsid w:val="004741CF"/>
    <w:rsid w:val="0047581D"/>
    <w:rsid w:val="004860CA"/>
    <w:rsid w:val="00486E55"/>
    <w:rsid w:val="0049538A"/>
    <w:rsid w:val="004A505D"/>
    <w:rsid w:val="004A7F52"/>
    <w:rsid w:val="004C4E39"/>
    <w:rsid w:val="004F2A22"/>
    <w:rsid w:val="00513372"/>
    <w:rsid w:val="005470AA"/>
    <w:rsid w:val="005B1153"/>
    <w:rsid w:val="005B17FF"/>
    <w:rsid w:val="005C5740"/>
    <w:rsid w:val="005C7F88"/>
    <w:rsid w:val="005D1FFE"/>
    <w:rsid w:val="005D6426"/>
    <w:rsid w:val="005D699C"/>
    <w:rsid w:val="005E40E0"/>
    <w:rsid w:val="005F0841"/>
    <w:rsid w:val="00604E94"/>
    <w:rsid w:val="006160A6"/>
    <w:rsid w:val="0061760E"/>
    <w:rsid w:val="006373FE"/>
    <w:rsid w:val="00640FFA"/>
    <w:rsid w:val="00644D2B"/>
    <w:rsid w:val="00661297"/>
    <w:rsid w:val="00675399"/>
    <w:rsid w:val="006800D8"/>
    <w:rsid w:val="006860D3"/>
    <w:rsid w:val="006A44D8"/>
    <w:rsid w:val="006C0B37"/>
    <w:rsid w:val="006D3FF4"/>
    <w:rsid w:val="00704D66"/>
    <w:rsid w:val="00732284"/>
    <w:rsid w:val="00736F35"/>
    <w:rsid w:val="00762FA3"/>
    <w:rsid w:val="007B7419"/>
    <w:rsid w:val="007E01FD"/>
    <w:rsid w:val="007E7F09"/>
    <w:rsid w:val="007F1870"/>
    <w:rsid w:val="00806AE4"/>
    <w:rsid w:val="0082327F"/>
    <w:rsid w:val="00850C92"/>
    <w:rsid w:val="00853E45"/>
    <w:rsid w:val="00860B46"/>
    <w:rsid w:val="00862417"/>
    <w:rsid w:val="00866779"/>
    <w:rsid w:val="00873426"/>
    <w:rsid w:val="00875373"/>
    <w:rsid w:val="00877AA9"/>
    <w:rsid w:val="00881A5A"/>
    <w:rsid w:val="00892DF0"/>
    <w:rsid w:val="008979E5"/>
    <w:rsid w:val="008A1BCA"/>
    <w:rsid w:val="008C68CD"/>
    <w:rsid w:val="008F6467"/>
    <w:rsid w:val="008F6F7D"/>
    <w:rsid w:val="00903908"/>
    <w:rsid w:val="00905C16"/>
    <w:rsid w:val="00911A99"/>
    <w:rsid w:val="009249C3"/>
    <w:rsid w:val="00950773"/>
    <w:rsid w:val="00954266"/>
    <w:rsid w:val="009567FD"/>
    <w:rsid w:val="00965F79"/>
    <w:rsid w:val="0097164D"/>
    <w:rsid w:val="0097456B"/>
    <w:rsid w:val="009969B4"/>
    <w:rsid w:val="00996A55"/>
    <w:rsid w:val="009A734D"/>
    <w:rsid w:val="009B008E"/>
    <w:rsid w:val="009B72ED"/>
    <w:rsid w:val="009C6DF2"/>
    <w:rsid w:val="009F599A"/>
    <w:rsid w:val="00A10C7D"/>
    <w:rsid w:val="00A21256"/>
    <w:rsid w:val="00A33C13"/>
    <w:rsid w:val="00A46F00"/>
    <w:rsid w:val="00A52B5C"/>
    <w:rsid w:val="00A73E37"/>
    <w:rsid w:val="00A84AB4"/>
    <w:rsid w:val="00A87AF8"/>
    <w:rsid w:val="00A9312A"/>
    <w:rsid w:val="00AA088E"/>
    <w:rsid w:val="00AA60DC"/>
    <w:rsid w:val="00AA649E"/>
    <w:rsid w:val="00AB0369"/>
    <w:rsid w:val="00AB3111"/>
    <w:rsid w:val="00AB7208"/>
    <w:rsid w:val="00AC3934"/>
    <w:rsid w:val="00AD1C43"/>
    <w:rsid w:val="00B04A6A"/>
    <w:rsid w:val="00B223CB"/>
    <w:rsid w:val="00B243D5"/>
    <w:rsid w:val="00B359D3"/>
    <w:rsid w:val="00B73FF8"/>
    <w:rsid w:val="00B840EC"/>
    <w:rsid w:val="00BA25C0"/>
    <w:rsid w:val="00BA29B8"/>
    <w:rsid w:val="00BA534D"/>
    <w:rsid w:val="00BC0924"/>
    <w:rsid w:val="00BD6063"/>
    <w:rsid w:val="00BD6723"/>
    <w:rsid w:val="00BF3919"/>
    <w:rsid w:val="00C14DB6"/>
    <w:rsid w:val="00C171D3"/>
    <w:rsid w:val="00C268EB"/>
    <w:rsid w:val="00C42ADA"/>
    <w:rsid w:val="00C51489"/>
    <w:rsid w:val="00C642AC"/>
    <w:rsid w:val="00C649B9"/>
    <w:rsid w:val="00C7273D"/>
    <w:rsid w:val="00C852F1"/>
    <w:rsid w:val="00C866A4"/>
    <w:rsid w:val="00CB20E7"/>
    <w:rsid w:val="00CB4D81"/>
    <w:rsid w:val="00CC0DD5"/>
    <w:rsid w:val="00D072C5"/>
    <w:rsid w:val="00D21281"/>
    <w:rsid w:val="00D322F3"/>
    <w:rsid w:val="00D32CAF"/>
    <w:rsid w:val="00D607B6"/>
    <w:rsid w:val="00D80ABF"/>
    <w:rsid w:val="00D90D22"/>
    <w:rsid w:val="00DC0377"/>
    <w:rsid w:val="00DC74E6"/>
    <w:rsid w:val="00E11E0D"/>
    <w:rsid w:val="00E5797C"/>
    <w:rsid w:val="00E70770"/>
    <w:rsid w:val="00EF477F"/>
    <w:rsid w:val="00F01BF4"/>
    <w:rsid w:val="00F0490B"/>
    <w:rsid w:val="00F10FBE"/>
    <w:rsid w:val="00F1164E"/>
    <w:rsid w:val="00F25EC1"/>
    <w:rsid w:val="00F74268"/>
    <w:rsid w:val="00F86C74"/>
    <w:rsid w:val="00F871FE"/>
    <w:rsid w:val="00F87E94"/>
    <w:rsid w:val="00FB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71F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D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1DB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356"/>
        <w:tab w:val="left" w:pos="9639"/>
        <w:tab w:val="left" w:pos="10206"/>
      </w:tabs>
    </w:pPr>
    <w:rPr>
      <w:rFonts w:ascii="Courier New" w:hAnsi="Courier New"/>
      <w:sz w:val="24"/>
      <w:lang w:val="sk-SK" w:eastAsia="sk-SK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sz w:val="40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Modern" w:hAnsi="Modern"/>
      <w:b/>
      <w:sz w:val="28"/>
    </w:rPr>
  </w:style>
  <w:style w:type="paragraph" w:styleId="Nadpis3">
    <w:name w:val="heading 3"/>
    <w:basedOn w:val="Normln"/>
    <w:next w:val="Normlnodsazen"/>
    <w:qFormat/>
    <w:pPr>
      <w:outlineLvl w:val="2"/>
    </w:pPr>
    <w:rPr>
      <w:rFonts w:ascii="Prestige Elite 10 CPI" w:hAnsi="Prestige Elite 10 CPI"/>
      <w:sz w:val="20"/>
    </w:rPr>
  </w:style>
  <w:style w:type="paragraph" w:styleId="Nadpis4">
    <w:name w:val="heading 4"/>
    <w:basedOn w:val="Normln"/>
    <w:next w:val="Normlnodsazen"/>
    <w:qFormat/>
    <w:pPr>
      <w:outlineLvl w:val="3"/>
    </w:pPr>
    <w:rPr>
      <w:rFonts w:ascii="Modern" w:hAnsi="Modern"/>
      <w:sz w:val="12"/>
      <w:u w:val="single"/>
    </w:rPr>
  </w:style>
  <w:style w:type="paragraph" w:styleId="Nadpis5">
    <w:name w:val="heading 5"/>
    <w:basedOn w:val="Normln"/>
    <w:next w:val="Normlnodsazen"/>
    <w:qFormat/>
    <w:pPr>
      <w:ind w:left="708"/>
      <w:outlineLvl w:val="4"/>
    </w:pPr>
    <w:rPr>
      <w:rFonts w:ascii="Tms Rmn" w:hAnsi="Tms Rmn"/>
      <w:b/>
      <w:sz w:val="20"/>
    </w:rPr>
  </w:style>
  <w:style w:type="paragraph" w:styleId="Nadpis6">
    <w:name w:val="heading 6"/>
    <w:basedOn w:val="Normln"/>
    <w:next w:val="Normlnodsazen"/>
    <w:qFormat/>
    <w:pPr>
      <w:ind w:left="708"/>
      <w:outlineLvl w:val="5"/>
    </w:pPr>
    <w:rPr>
      <w:rFonts w:ascii="Tms Rmn" w:hAnsi="Tms Rmn"/>
      <w:sz w:val="20"/>
      <w:u w:val="single"/>
    </w:rPr>
  </w:style>
  <w:style w:type="paragraph" w:styleId="Nadpis7">
    <w:name w:val="heading 7"/>
    <w:basedOn w:val="Normln"/>
    <w:next w:val="Normlnodsazen"/>
    <w:qFormat/>
    <w:pPr>
      <w:ind w:left="708"/>
      <w:outlineLvl w:val="6"/>
    </w:pPr>
    <w:rPr>
      <w:rFonts w:ascii="Tms Rmn" w:hAnsi="Tms Rmn"/>
      <w:i/>
      <w:sz w:val="20"/>
    </w:rPr>
  </w:style>
  <w:style w:type="paragraph" w:styleId="Nadpis8">
    <w:name w:val="heading 8"/>
    <w:basedOn w:val="Normln"/>
    <w:next w:val="Normlnodsazen"/>
    <w:qFormat/>
    <w:pPr>
      <w:ind w:left="708"/>
      <w:outlineLvl w:val="7"/>
    </w:pPr>
    <w:rPr>
      <w:rFonts w:ascii="Tms Rmn" w:hAnsi="Tms Rmn"/>
      <w:i/>
      <w:sz w:val="20"/>
    </w:rPr>
  </w:style>
  <w:style w:type="paragraph" w:styleId="Nadpis9">
    <w:name w:val="heading 9"/>
    <w:basedOn w:val="Normln"/>
    <w:next w:val="Normlnodsazen"/>
    <w:qFormat/>
    <w:pPr>
      <w:ind w:left="708"/>
      <w:outlineLvl w:val="8"/>
    </w:pPr>
    <w:rPr>
      <w:rFonts w:ascii="Tms Rmn" w:hAnsi="Tms Rmn"/>
      <w:i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semiHidden/>
    <w:pPr>
      <w:ind w:left="708"/>
    </w:pPr>
  </w:style>
  <w:style w:type="paragraph" w:styleId="Zpat">
    <w:name w:val="foot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paragraph" w:styleId="Zhlav">
    <w:name w:val="header"/>
    <w:basedOn w:val="Normln"/>
    <w:semiHidden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356"/>
        <w:tab w:val="clear" w:pos="9639"/>
        <w:tab w:val="clear" w:pos="10206"/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  <w:rPr>
      <w:sz w:val="20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semiHidden/>
    <w:pPr>
      <w:tabs>
        <w:tab w:val="clear" w:pos="567"/>
        <w:tab w:val="clear" w:pos="9356"/>
        <w:tab w:val="left" w:pos="0"/>
      </w:tabs>
      <w:jc w:val="both"/>
    </w:pPr>
    <w:rPr>
      <w:rFonts w:ascii="Arial" w:hAnsi="Arial"/>
      <w:lang w:val="de-DE"/>
    </w:rPr>
  </w:style>
  <w:style w:type="paragraph" w:styleId="Zkladntext2">
    <w:name w:val="Body Text 2"/>
    <w:basedOn w:val="Normln"/>
    <w:semiHidden/>
    <w:rPr>
      <w:rFonts w:ascii="Arial" w:hAnsi="Arial"/>
      <w:sz w:val="22"/>
    </w:rPr>
  </w:style>
  <w:style w:type="character" w:customStyle="1" w:styleId="ra">
    <w:name w:val="ra"/>
    <w:rsid w:val="00110F39"/>
  </w:style>
  <w:style w:type="character" w:customStyle="1" w:styleId="apple-style-span">
    <w:name w:val="apple-style-span"/>
    <w:rsid w:val="005470AA"/>
    <w:rPr>
      <w:lang w:val="cs-CZ" w:bidi="ar-SA"/>
    </w:rPr>
  </w:style>
  <w:style w:type="character" w:styleId="Odkaznakoment">
    <w:name w:val="annotation reference"/>
    <w:uiPriority w:val="99"/>
    <w:semiHidden/>
    <w:unhideWhenUsed/>
    <w:rsid w:val="006C0B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0B37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6C0B37"/>
    <w:rPr>
      <w:rFonts w:ascii="Courier New" w:hAnsi="Courier New"/>
      <w:lang w:val="sk-SK"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B3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C0B37"/>
    <w:rPr>
      <w:rFonts w:ascii="Courier New" w:hAnsi="Courier New"/>
      <w:b/>
      <w:bCs/>
      <w:lang w:val="sk-SK"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B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C0B37"/>
    <w:rPr>
      <w:rFonts w:ascii="Tahoma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892DF0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i.pharma.aventis.com/phonebook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3A7F9-22C3-4C66-B8A2-27FC4E06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1556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sanofi-aventis</Company>
  <LinksUpToDate>false</LinksUpToDate>
  <CharactersWithSpaces>1816</CharactersWithSpaces>
  <SharedDoc>false</SharedDoc>
  <HyperlinkBase/>
  <HLinks>
    <vt:vector size="18" baseType="variant">
      <vt:variant>
        <vt:i4>6488172</vt:i4>
      </vt:variant>
      <vt:variant>
        <vt:i4>6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3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  <vt:variant>
        <vt:i4>6488172</vt:i4>
      </vt:variant>
      <vt:variant>
        <vt:i4>0</vt:i4>
      </vt:variant>
      <vt:variant>
        <vt:i4>0</vt:i4>
      </vt:variant>
      <vt:variant>
        <vt:i4>5</vt:i4>
      </vt:variant>
      <vt:variant>
        <vt:lpwstr>http://ai.pharma.aventis.com/phonebook/</vt:lpwstr>
      </vt:variant>
      <vt:variant>
        <vt:lpwstr>Mykola+Melnyk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Gajdos, Radoslav PH/SK</dc:creator>
  <cp:lastModifiedBy>Machova, Dominika /CZ/EXT</cp:lastModifiedBy>
  <cp:revision>2</cp:revision>
  <cp:lastPrinted>2016-04-04T16:23:00Z</cp:lastPrinted>
  <dcterms:created xsi:type="dcterms:W3CDTF">2018-10-18T10:37:00Z</dcterms:created>
  <dcterms:modified xsi:type="dcterms:W3CDTF">2018-10-18T10:37:00Z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-241635454</vt:i4>
  </property>
  <property fmtid="{D5CDD505-2E9C-101B-9397-08002B2CF9AE}" pid="4" name="_EmailSubject">
    <vt:lpwstr>příloha ke zveřejnění C3</vt:lpwstr>
  </property>
  <property fmtid="{D5CDD505-2E9C-101B-9397-08002B2CF9AE}" pid="5" name="_AuthorEmail">
    <vt:lpwstr>Dominika.Machova-ext@zentiva.com</vt:lpwstr>
  </property>
  <property fmtid="{D5CDD505-2E9C-101B-9397-08002B2CF9AE}" pid="6" name="_AuthorEmailDisplayName">
    <vt:lpwstr>Machova, Dominika /CZ/EXT</vt:lpwstr>
  </property>
  <property fmtid="{D5CDD505-2E9C-101B-9397-08002B2CF9AE}" pid="8" name="_PreviousAdHocReviewCycleID">
    <vt:i4>1783717856</vt:i4>
  </property>
</Properties>
</file>