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34F6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A466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A466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4F6C" w:rsidRDefault="00A466B2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334F6C" w:rsidRDefault="00A466B2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334F6C" w:rsidRDefault="00A466B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334F6C" w:rsidRDefault="00A466B2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bookmarkEnd w:id="0"/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334F6C" w:rsidRDefault="00A466B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34F6C" w:rsidRDefault="00A466B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A466B2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A466B2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34F6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A46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A466B2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A46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A466B2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4F6C" w:rsidRDefault="00A46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A46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A46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34F6C" w:rsidRDefault="00A46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4F6C" w:rsidRDefault="00A466B2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A46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A46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A46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34F6C" w:rsidRDefault="00A466B2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A466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A466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A466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A466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A466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A466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A466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F6C" w:rsidRDefault="00A466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334F6C" w:rsidRDefault="00A466B2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334F6C" w:rsidRDefault="00A466B2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334F6C" w:rsidRDefault="00A466B2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334F6C" w:rsidRDefault="00A466B2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334F6C" w:rsidRDefault="00A466B2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334F6C" w:rsidRDefault="00A466B2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334F6C" w:rsidRDefault="00334F6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334F6C" w:rsidRDefault="00A466B2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334F6C" w:rsidRDefault="00334F6C">
      <w:pPr>
        <w:ind w:left="-1260"/>
        <w:jc w:val="both"/>
        <w:rPr>
          <w:rFonts w:ascii="Arial" w:hAnsi="Arial"/>
          <w:sz w:val="20"/>
          <w:szCs w:val="20"/>
        </w:rPr>
      </w:pPr>
    </w:p>
    <w:p w:rsidR="00334F6C" w:rsidRDefault="00A466B2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334F6C" w:rsidRDefault="00A466B2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334F6C" w:rsidRDefault="00A466B2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</w:t>
      </w:r>
      <w:r>
        <w:rPr>
          <w:rFonts w:ascii="Arial" w:hAnsi="Arial" w:cs="Arial"/>
          <w:b/>
        </w:rPr>
        <w:t>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334F6C" w:rsidRDefault="00334F6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334F6C" w:rsidRDefault="00A466B2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334F6C" w:rsidRDefault="00A466B2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</w:t>
      </w:r>
      <w:r>
        <w:rPr>
          <w:rFonts w:ascii="Arial" w:hAnsi="Arial" w:cs="Arial"/>
        </w:rPr>
        <w:t>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</w:t>
      </w:r>
      <w:r>
        <w:rPr>
          <w:rFonts w:ascii="Arial" w:hAnsi="Arial" w:cs="Arial"/>
        </w:rPr>
        <w:t>eřejných zdrojů.</w:t>
      </w:r>
    </w:p>
    <w:p w:rsidR="00334F6C" w:rsidRDefault="00334F6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34F6C" w:rsidRDefault="00334F6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A466B2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334F6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A466B2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A466B2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A466B2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A466B2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34F6C" w:rsidRDefault="00A466B2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A466B2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334F6C" w:rsidRDefault="00A466B2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334F6C" w:rsidRDefault="00A466B2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34F6C" w:rsidRDefault="00A466B2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A466B2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334F6C" w:rsidRDefault="00334F6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34F6C" w:rsidRDefault="00A466B2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334F6C" w:rsidRDefault="00A466B2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A466B2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334F6C" w:rsidRDefault="00A466B2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334F6C" w:rsidRDefault="00334F6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34F6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6C" w:rsidRDefault="00A466B2">
      <w:r>
        <w:separator/>
      </w:r>
    </w:p>
  </w:endnote>
  <w:endnote w:type="continuationSeparator" w:id="0">
    <w:p w:rsidR="00334F6C" w:rsidRDefault="00A4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6C" w:rsidRDefault="00A466B2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334F6C" w:rsidRDefault="00A466B2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6C" w:rsidRDefault="00A466B2">
      <w:r>
        <w:separator/>
      </w:r>
    </w:p>
  </w:footnote>
  <w:footnote w:type="continuationSeparator" w:id="0">
    <w:p w:rsidR="00334F6C" w:rsidRDefault="00A4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C"/>
    <w:rsid w:val="00334F6C"/>
    <w:rsid w:val="00A466B2"/>
    <w:rsid w:val="00F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Krejčí Jitka (UPM-SUA)</cp:lastModifiedBy>
  <cp:revision>2</cp:revision>
  <cp:lastPrinted>2016-04-29T08:21:00Z</cp:lastPrinted>
  <dcterms:created xsi:type="dcterms:W3CDTF">2019-03-18T14:34:00Z</dcterms:created>
  <dcterms:modified xsi:type="dcterms:W3CDTF">2019-03-18T14:34:00Z</dcterms:modified>
</cp:coreProperties>
</file>