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8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4602"/>
      </w:tblGrid>
      <w:tr w:rsidR="00AB73C8" w14:paraId="63665375" w14:textId="77777777" w:rsidTr="00B33529">
        <w:trPr>
          <w:tblCellSpacing w:w="0" w:type="dxa"/>
        </w:trPr>
        <w:tc>
          <w:tcPr>
            <w:tcW w:w="2760" w:type="pct"/>
            <w:vAlign w:val="center"/>
            <w:hideMark/>
          </w:tcPr>
          <w:p w14:paraId="394BCAC4" w14:textId="77777777" w:rsidR="00AB73C8" w:rsidRDefault="00AB73C8" w:rsidP="005B240B">
            <w:pPr>
              <w:ind w:right="-426"/>
            </w:pPr>
            <w:bookmarkStart w:id="0" w:name="_GoBack"/>
            <w:bookmarkEnd w:id="0"/>
            <w:r>
              <w:t>Číslo smlouvy</w:t>
            </w:r>
          </w:p>
          <w:p w14:paraId="2BAE8697" w14:textId="26414ADA" w:rsidR="00AB73C8" w:rsidRDefault="00021700" w:rsidP="004564A1">
            <w:pPr>
              <w:ind w:right="-426"/>
            </w:pPr>
            <w:r>
              <w:t>Pov</w:t>
            </w:r>
            <w:r w:rsidR="00386AAD">
              <w:t xml:space="preserve">odí </w:t>
            </w:r>
            <w:r w:rsidR="00112EAC">
              <w:t>Odry</w:t>
            </w:r>
            <w:r w:rsidR="003B550E">
              <w:t xml:space="preserve">, </w:t>
            </w:r>
            <w:proofErr w:type="spellStart"/>
            <w:r w:rsidR="003B550E">
              <w:t>s.p</w:t>
            </w:r>
            <w:proofErr w:type="spellEnd"/>
            <w:r w:rsidR="003B550E">
              <w:t>.</w:t>
            </w:r>
            <w:r w:rsidR="00AB73C8">
              <w:t xml:space="preserve">.: </w:t>
            </w:r>
            <w:r w:rsidR="000C5419" w:rsidRPr="000C5419">
              <w:t>10-1243/19</w:t>
            </w:r>
          </w:p>
        </w:tc>
        <w:tc>
          <w:tcPr>
            <w:tcW w:w="2240" w:type="pct"/>
            <w:vAlign w:val="center"/>
            <w:hideMark/>
          </w:tcPr>
          <w:p w14:paraId="616E09F9" w14:textId="66ABA54D" w:rsidR="00AB73C8" w:rsidRDefault="00AB73C8" w:rsidP="005B240B">
            <w:r>
              <w:t>Číslo smlouvy MZE</w:t>
            </w:r>
            <w:r w:rsidR="00E5240F">
              <w:t xml:space="preserve"> (DMS)</w:t>
            </w:r>
            <w:r>
              <w:t xml:space="preserve">: </w:t>
            </w:r>
            <w:r w:rsidR="00FE3A40" w:rsidRPr="00FE3A40">
              <w:t>288-2019-11120</w:t>
            </w:r>
          </w:p>
          <w:p w14:paraId="4CB44AE6" w14:textId="6208D7C4" w:rsidR="00AB73C8" w:rsidRDefault="00AB73C8" w:rsidP="000C3252">
            <w:r w:rsidRPr="00D902E8">
              <w:t>č.j.</w:t>
            </w:r>
            <w:r w:rsidR="00FE3A40">
              <w:t xml:space="preserve">: </w:t>
            </w:r>
            <w:r w:rsidR="00FE3A40" w:rsidRPr="00FE3A40">
              <w:t>25523/2019-MZE-11120</w:t>
            </w:r>
          </w:p>
          <w:p w14:paraId="55817B5C" w14:textId="34D880F7" w:rsidR="004E6515" w:rsidRDefault="00021700" w:rsidP="000C3252">
            <w:r>
              <w:t>S</w:t>
            </w:r>
            <w:r w:rsidR="00FE3A40">
              <w:t xml:space="preserve">: </w:t>
            </w:r>
            <w:r w:rsidR="00FE3A40" w:rsidRPr="00FE3A40">
              <w:t>S2019-004</w:t>
            </w:r>
          </w:p>
        </w:tc>
      </w:tr>
    </w:tbl>
    <w:p w14:paraId="679CA3F1" w14:textId="77777777" w:rsidR="00AB73C8" w:rsidRDefault="00AB73C8" w:rsidP="005E748E">
      <w:pPr>
        <w:jc w:val="center"/>
        <w:rPr>
          <w:b/>
          <w:sz w:val="28"/>
          <w:szCs w:val="28"/>
        </w:rPr>
      </w:pPr>
    </w:p>
    <w:p w14:paraId="7F4A38BA" w14:textId="77777777" w:rsidR="00AB73C8" w:rsidRDefault="00AB73C8" w:rsidP="005E748E">
      <w:pPr>
        <w:jc w:val="center"/>
        <w:rPr>
          <w:b/>
          <w:sz w:val="28"/>
          <w:szCs w:val="28"/>
        </w:rPr>
      </w:pPr>
    </w:p>
    <w:p w14:paraId="5D6F3227" w14:textId="77777777" w:rsidR="00AB73C8" w:rsidRDefault="00AB73C8" w:rsidP="005E748E">
      <w:pPr>
        <w:jc w:val="center"/>
        <w:rPr>
          <w:b/>
          <w:sz w:val="28"/>
          <w:szCs w:val="28"/>
        </w:rPr>
      </w:pPr>
    </w:p>
    <w:p w14:paraId="0DE3E24E" w14:textId="528178DE" w:rsidR="005E748E" w:rsidRDefault="005E748E" w:rsidP="005E74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Smlouva o poskyt</w:t>
      </w:r>
      <w:r w:rsidR="009909AD">
        <w:rPr>
          <w:b/>
          <w:sz w:val="28"/>
          <w:szCs w:val="28"/>
        </w:rPr>
        <w:t>nutí</w:t>
      </w:r>
      <w:r>
        <w:rPr>
          <w:b/>
          <w:sz w:val="28"/>
          <w:szCs w:val="28"/>
        </w:rPr>
        <w:t xml:space="preserve"> digitálních </w:t>
      </w:r>
      <w:proofErr w:type="spellStart"/>
      <w:r>
        <w:rPr>
          <w:b/>
          <w:sz w:val="28"/>
          <w:szCs w:val="28"/>
        </w:rPr>
        <w:t>ortofotomap</w:t>
      </w:r>
      <w:proofErr w:type="spellEnd"/>
    </w:p>
    <w:p w14:paraId="7A6D7F88" w14:textId="77777777" w:rsidR="00AB73C8" w:rsidRDefault="00AB73C8" w:rsidP="005E748E">
      <w:pPr>
        <w:jc w:val="center"/>
      </w:pPr>
    </w:p>
    <w:p w14:paraId="55C28342" w14:textId="77777777" w:rsidR="00AB73C8" w:rsidRDefault="00D431B4" w:rsidP="00D431B4">
      <w:pPr>
        <w:pStyle w:val="Normlnweb"/>
        <w:spacing w:before="450" w:beforeAutospacing="0" w:after="300" w:afterAutospacing="0"/>
        <w:jc w:val="center"/>
        <w:rPr>
          <w:b/>
          <w:bCs/>
        </w:rPr>
      </w:pPr>
      <w:r w:rsidRPr="007A0ADC">
        <w:rPr>
          <w:bCs/>
        </w:rPr>
        <w:t>uzavřená podle</w:t>
      </w:r>
      <w:r>
        <w:rPr>
          <w:b/>
          <w:bCs/>
        </w:rPr>
        <w:t xml:space="preserve"> </w:t>
      </w:r>
      <w:r>
        <w:t>ustanovení § 1746 odst. 2 a v souladu s </w:t>
      </w:r>
      <w:proofErr w:type="spellStart"/>
      <w:r>
        <w:t>ust</w:t>
      </w:r>
      <w:proofErr w:type="spellEnd"/>
      <w:r>
        <w:t>. § 2358 a násl. zákona č. 89/2012 Sb., občanský zákoník</w:t>
      </w:r>
      <w:r w:rsidR="00C75A4D">
        <w:t>, ve znění pozdějších předpisů</w:t>
      </w:r>
      <w:r>
        <w:t xml:space="preserve"> (dále jen „občanský zákoník“)</w:t>
      </w:r>
      <w:r>
        <w:rPr>
          <w:b/>
          <w:bCs/>
        </w:rPr>
        <w:br/>
        <w:t xml:space="preserve"> </w:t>
      </w:r>
      <w:r>
        <w:rPr>
          <w:b/>
          <w:bCs/>
        </w:rPr>
        <w:br/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79"/>
        <w:gridCol w:w="6484"/>
      </w:tblGrid>
      <w:tr w:rsidR="00D431B4" w14:paraId="02E94533" w14:textId="77777777" w:rsidTr="005B240B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23268C0" w14:textId="77777777" w:rsidR="00D431B4" w:rsidRDefault="00D431B4" w:rsidP="005B240B">
            <w:pPr>
              <w:pStyle w:val="Normlnweb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                       Česká republika - </w:t>
            </w:r>
            <w:r w:rsidRPr="0007295E">
              <w:rPr>
                <w:b/>
                <w:bCs/>
                <w:sz w:val="28"/>
                <w:szCs w:val="28"/>
              </w:rPr>
              <w:t>Ministerstvo zemědělství</w:t>
            </w:r>
          </w:p>
        </w:tc>
      </w:tr>
      <w:tr w:rsidR="00D431B4" w14:paraId="494B837B" w14:textId="77777777" w:rsidTr="005B240B">
        <w:trPr>
          <w:tblCellSpacing w:w="0" w:type="dxa"/>
        </w:trPr>
        <w:tc>
          <w:tcPr>
            <w:tcW w:w="1500" w:type="pct"/>
            <w:vAlign w:val="center"/>
            <w:hideMark/>
          </w:tcPr>
          <w:p w14:paraId="4A1078E3" w14:textId="77777777" w:rsidR="00D431B4" w:rsidRDefault="00D431B4" w:rsidP="005B240B">
            <w:r>
              <w:t>se sídlem:</w:t>
            </w:r>
          </w:p>
        </w:tc>
        <w:tc>
          <w:tcPr>
            <w:tcW w:w="0" w:type="auto"/>
            <w:vAlign w:val="center"/>
            <w:hideMark/>
          </w:tcPr>
          <w:p w14:paraId="74FA819E" w14:textId="77777777" w:rsidR="00D431B4" w:rsidRDefault="00D431B4" w:rsidP="005B240B">
            <w:proofErr w:type="spellStart"/>
            <w:r>
              <w:t>Těšnov</w:t>
            </w:r>
            <w:proofErr w:type="spellEnd"/>
            <w:r>
              <w:t xml:space="preserve"> 65/17, 110 00 Praha 1 – Nové Město</w:t>
            </w:r>
          </w:p>
        </w:tc>
      </w:tr>
      <w:tr w:rsidR="00D431B4" w14:paraId="765A401C" w14:textId="77777777" w:rsidTr="005B240B">
        <w:trPr>
          <w:tblCellSpacing w:w="0" w:type="dxa"/>
        </w:trPr>
        <w:tc>
          <w:tcPr>
            <w:tcW w:w="0" w:type="auto"/>
            <w:vAlign w:val="center"/>
            <w:hideMark/>
          </w:tcPr>
          <w:p w14:paraId="70FFF3E7" w14:textId="77777777" w:rsidR="00D431B4" w:rsidRDefault="00D431B4" w:rsidP="005B240B">
            <w:r>
              <w:t>zastoupená:</w:t>
            </w:r>
          </w:p>
        </w:tc>
        <w:tc>
          <w:tcPr>
            <w:tcW w:w="0" w:type="auto"/>
            <w:vAlign w:val="center"/>
            <w:hideMark/>
          </w:tcPr>
          <w:p w14:paraId="263CC62D" w14:textId="77777777" w:rsidR="00D431B4" w:rsidRDefault="00D431B4" w:rsidP="005B240B">
            <w:pPr>
              <w:rPr>
                <w:b/>
              </w:rPr>
            </w:pPr>
          </w:p>
          <w:p w14:paraId="048B7D80" w14:textId="57FBCC19" w:rsidR="00D431B4" w:rsidRPr="00826A4E" w:rsidRDefault="004564A1" w:rsidP="00185104">
            <w:pPr>
              <w:rPr>
                <w:b/>
              </w:rPr>
            </w:pPr>
            <w:r w:rsidRPr="003F510E">
              <w:rPr>
                <w:b/>
              </w:rPr>
              <w:t xml:space="preserve">Ing. </w:t>
            </w:r>
            <w:r w:rsidR="00021700">
              <w:rPr>
                <w:b/>
              </w:rPr>
              <w:t xml:space="preserve">Lenkou </w:t>
            </w:r>
            <w:proofErr w:type="spellStart"/>
            <w:r w:rsidR="00021700">
              <w:rPr>
                <w:b/>
              </w:rPr>
              <w:t>Typoltovou</w:t>
            </w:r>
            <w:proofErr w:type="spellEnd"/>
            <w:r w:rsidR="00021700">
              <w:rPr>
                <w:b/>
              </w:rPr>
              <w:t xml:space="preserve">, </w:t>
            </w:r>
            <w:r w:rsidR="00185104">
              <w:rPr>
                <w:b/>
              </w:rPr>
              <w:t xml:space="preserve">pověřenou zastupováním </w:t>
            </w:r>
            <w:r w:rsidR="00021700">
              <w:rPr>
                <w:b/>
              </w:rPr>
              <w:t>ředitel</w:t>
            </w:r>
            <w:r w:rsidR="00185104">
              <w:rPr>
                <w:b/>
              </w:rPr>
              <w:t>e</w:t>
            </w:r>
            <w:r w:rsidR="00021700">
              <w:rPr>
                <w:b/>
              </w:rPr>
              <w:t xml:space="preserve"> odboru zemědělských registrů</w:t>
            </w:r>
          </w:p>
        </w:tc>
      </w:tr>
      <w:tr w:rsidR="00D431B4" w14:paraId="565B7507" w14:textId="77777777" w:rsidTr="005B240B">
        <w:trPr>
          <w:tblCellSpacing w:w="0" w:type="dxa"/>
        </w:trPr>
        <w:tc>
          <w:tcPr>
            <w:tcW w:w="0" w:type="auto"/>
            <w:vAlign w:val="center"/>
            <w:hideMark/>
          </w:tcPr>
          <w:p w14:paraId="7F5A5D3E" w14:textId="77777777" w:rsidR="00D431B4" w:rsidRDefault="00D431B4" w:rsidP="005B240B"/>
        </w:tc>
        <w:tc>
          <w:tcPr>
            <w:tcW w:w="0" w:type="auto"/>
            <w:vAlign w:val="center"/>
            <w:hideMark/>
          </w:tcPr>
          <w:p w14:paraId="48B80317" w14:textId="77777777" w:rsidR="00D431B4" w:rsidRDefault="00D431B4" w:rsidP="005B240B"/>
        </w:tc>
      </w:tr>
      <w:tr w:rsidR="00D431B4" w14:paraId="169DCBD7" w14:textId="77777777" w:rsidTr="005B240B">
        <w:trPr>
          <w:tblCellSpacing w:w="0" w:type="dxa"/>
        </w:trPr>
        <w:tc>
          <w:tcPr>
            <w:tcW w:w="0" w:type="auto"/>
            <w:vAlign w:val="center"/>
            <w:hideMark/>
          </w:tcPr>
          <w:p w14:paraId="0DA5680F" w14:textId="77777777" w:rsidR="00D431B4" w:rsidRDefault="00D431B4" w:rsidP="005B240B">
            <w:r>
              <w:t>IČ</w:t>
            </w:r>
            <w:r w:rsidR="002E448D">
              <w:t>O</w:t>
            </w:r>
            <w:r>
              <w:t>:</w:t>
            </w:r>
          </w:p>
        </w:tc>
        <w:tc>
          <w:tcPr>
            <w:tcW w:w="0" w:type="auto"/>
            <w:vAlign w:val="center"/>
            <w:hideMark/>
          </w:tcPr>
          <w:p w14:paraId="1D95CB1D" w14:textId="77777777" w:rsidR="00D431B4" w:rsidRDefault="00D431B4" w:rsidP="005B240B">
            <w:r>
              <w:t>00020478</w:t>
            </w:r>
          </w:p>
        </w:tc>
      </w:tr>
      <w:tr w:rsidR="00D431B4" w14:paraId="299CFCE4" w14:textId="77777777" w:rsidTr="005B240B">
        <w:trPr>
          <w:tblCellSpacing w:w="0" w:type="dxa"/>
        </w:trPr>
        <w:tc>
          <w:tcPr>
            <w:tcW w:w="0" w:type="auto"/>
            <w:vAlign w:val="center"/>
            <w:hideMark/>
          </w:tcPr>
          <w:p w14:paraId="3EA1A257" w14:textId="77777777" w:rsidR="00D431B4" w:rsidRDefault="00D431B4" w:rsidP="005B240B">
            <w:r>
              <w:t>DIČ:</w:t>
            </w:r>
          </w:p>
        </w:tc>
        <w:tc>
          <w:tcPr>
            <w:tcW w:w="0" w:type="auto"/>
            <w:vAlign w:val="center"/>
            <w:hideMark/>
          </w:tcPr>
          <w:p w14:paraId="59DDB606" w14:textId="77777777" w:rsidR="00D431B4" w:rsidRPr="000D51EF" w:rsidRDefault="00C75A4D" w:rsidP="005B240B">
            <w:pPr>
              <w:rPr>
                <w:rFonts w:ascii="Calibri" w:hAnsi="Calibri"/>
              </w:rPr>
            </w:pPr>
            <w:r>
              <w:t>CZ00020478</w:t>
            </w:r>
          </w:p>
        </w:tc>
      </w:tr>
      <w:tr w:rsidR="00D431B4" w14:paraId="3CA18D3D" w14:textId="77777777" w:rsidTr="005B240B">
        <w:trPr>
          <w:tblCellSpacing w:w="0" w:type="dxa"/>
        </w:trPr>
        <w:tc>
          <w:tcPr>
            <w:tcW w:w="0" w:type="auto"/>
            <w:vAlign w:val="center"/>
          </w:tcPr>
          <w:p w14:paraId="069E8236" w14:textId="77777777" w:rsidR="00D431B4" w:rsidRDefault="00D431B4" w:rsidP="005B240B"/>
        </w:tc>
        <w:tc>
          <w:tcPr>
            <w:tcW w:w="0" w:type="auto"/>
            <w:vAlign w:val="center"/>
          </w:tcPr>
          <w:p w14:paraId="09F5FAC2" w14:textId="77777777" w:rsidR="00D431B4" w:rsidRDefault="00D431B4" w:rsidP="005B240B"/>
        </w:tc>
      </w:tr>
    </w:tbl>
    <w:p w14:paraId="1CB42FCF" w14:textId="77777777" w:rsidR="00D431B4" w:rsidRDefault="00D431B4" w:rsidP="00D431B4">
      <w:pPr>
        <w:pStyle w:val="Normlnweb"/>
      </w:pPr>
      <w:r>
        <w:t xml:space="preserve">(dále jen </w:t>
      </w:r>
      <w:r>
        <w:rPr>
          <w:b/>
          <w:bCs/>
        </w:rPr>
        <w:t>„</w:t>
      </w:r>
      <w:proofErr w:type="spellStart"/>
      <w:r>
        <w:rPr>
          <w:b/>
          <w:bCs/>
        </w:rPr>
        <w:t>MZe</w:t>
      </w:r>
      <w:proofErr w:type="spellEnd"/>
      <w:r>
        <w:rPr>
          <w:b/>
          <w:bCs/>
        </w:rPr>
        <w:t>“</w:t>
      </w:r>
      <w:r>
        <w:t>)</w:t>
      </w:r>
    </w:p>
    <w:p w14:paraId="479AD916" w14:textId="77777777" w:rsidR="00D431B4" w:rsidRPr="00497EA7" w:rsidRDefault="00D431B4" w:rsidP="00D431B4">
      <w:pPr>
        <w:pStyle w:val="Normlnweb"/>
        <w:spacing w:before="150" w:beforeAutospacing="0" w:after="150" w:afterAutospacing="0"/>
        <w:jc w:val="center"/>
        <w:rPr>
          <w:bCs/>
        </w:rPr>
      </w:pPr>
      <w:r>
        <w:rPr>
          <w:bCs/>
        </w:rPr>
        <w:t>a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79"/>
        <w:gridCol w:w="6484"/>
      </w:tblGrid>
      <w:tr w:rsidR="00021700" w14:paraId="153E9E34" w14:textId="77777777" w:rsidTr="0099513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D78EAA1" w14:textId="77777777" w:rsidR="00021700" w:rsidRDefault="00021700" w:rsidP="00995132">
            <w:pPr>
              <w:pStyle w:val="Normlnweb"/>
              <w:rPr>
                <w:b/>
                <w:bCs/>
                <w:sz w:val="28"/>
                <w:szCs w:val="28"/>
              </w:rPr>
            </w:pPr>
          </w:p>
          <w:p w14:paraId="62CE0910" w14:textId="71D1C687" w:rsidR="00021700" w:rsidRPr="00A8765E" w:rsidRDefault="00021700" w:rsidP="00995132">
            <w:pPr>
              <w:pStyle w:val="Normlnweb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</w:t>
            </w:r>
            <w:r w:rsidR="00172708">
              <w:rPr>
                <w:b/>
                <w:bCs/>
                <w:sz w:val="28"/>
                <w:szCs w:val="28"/>
              </w:rPr>
              <w:t xml:space="preserve">Povodí </w:t>
            </w:r>
            <w:r w:rsidR="00B83988">
              <w:rPr>
                <w:b/>
                <w:bCs/>
                <w:sz w:val="28"/>
                <w:szCs w:val="28"/>
              </w:rPr>
              <w:t>Odry</w:t>
            </w:r>
            <w:r>
              <w:rPr>
                <w:b/>
                <w:bCs/>
                <w:sz w:val="28"/>
                <w:szCs w:val="28"/>
              </w:rPr>
              <w:t>, státní podnik</w:t>
            </w:r>
          </w:p>
        </w:tc>
      </w:tr>
      <w:tr w:rsidR="00B83988" w:rsidRPr="00DE79E8" w14:paraId="26542002" w14:textId="77777777" w:rsidTr="00995132">
        <w:trPr>
          <w:tblCellSpacing w:w="0" w:type="dxa"/>
        </w:trPr>
        <w:tc>
          <w:tcPr>
            <w:tcW w:w="1500" w:type="pct"/>
            <w:vAlign w:val="center"/>
            <w:hideMark/>
          </w:tcPr>
          <w:p w14:paraId="1E48003E" w14:textId="77777777" w:rsidR="00B83988" w:rsidRPr="00DE79E8" w:rsidRDefault="00B83988" w:rsidP="00B83988">
            <w:r w:rsidRPr="00DE79E8">
              <w:t>se sídlem:</w:t>
            </w:r>
          </w:p>
        </w:tc>
        <w:tc>
          <w:tcPr>
            <w:tcW w:w="0" w:type="auto"/>
            <w:vAlign w:val="center"/>
            <w:hideMark/>
          </w:tcPr>
          <w:p w14:paraId="26472901" w14:textId="77777777" w:rsidR="000C5419" w:rsidRDefault="000C5419" w:rsidP="000C5419">
            <w:r w:rsidRPr="0094168E">
              <w:t>Varenská 3101 / 49</w:t>
            </w:r>
            <w:r>
              <w:t>, Moravská Ostrava, 702 00 Ostrava</w:t>
            </w:r>
          </w:p>
          <w:p w14:paraId="4B3E0BB6" w14:textId="2D826223" w:rsidR="00B83988" w:rsidRPr="00DE79E8" w:rsidRDefault="000C5419" w:rsidP="000C5419">
            <w:r>
              <w:t>doručovací číslo: 701 26</w:t>
            </w:r>
          </w:p>
        </w:tc>
      </w:tr>
      <w:tr w:rsidR="00B83988" w:rsidRPr="00DE79E8" w14:paraId="7C1CA138" w14:textId="77777777" w:rsidTr="00995132">
        <w:trPr>
          <w:tblCellSpacing w:w="0" w:type="dxa"/>
        </w:trPr>
        <w:tc>
          <w:tcPr>
            <w:tcW w:w="0" w:type="auto"/>
            <w:vAlign w:val="center"/>
            <w:hideMark/>
          </w:tcPr>
          <w:p w14:paraId="045CACDF" w14:textId="77777777" w:rsidR="00B83988" w:rsidRPr="00DE79E8" w:rsidRDefault="00B83988" w:rsidP="00B83988">
            <w:r>
              <w:rPr>
                <w:iCs/>
              </w:rPr>
              <w:t>zastoupený</w:t>
            </w:r>
            <w:r w:rsidRPr="00DE79E8">
              <w:rPr>
                <w:iCs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726086B4" w14:textId="3D96AEF6" w:rsidR="00B83988" w:rsidRPr="00DE79E8" w:rsidRDefault="00B83988" w:rsidP="00B83988">
            <w:pPr>
              <w:rPr>
                <w:b/>
              </w:rPr>
            </w:pPr>
            <w:r w:rsidRPr="00DE79E8">
              <w:rPr>
                <w:b/>
                <w:iCs/>
              </w:rPr>
              <w:t xml:space="preserve">Ing. </w:t>
            </w:r>
            <w:r>
              <w:rPr>
                <w:b/>
                <w:iCs/>
              </w:rPr>
              <w:t xml:space="preserve">Jiří Tkáč, generální ředitel </w:t>
            </w:r>
          </w:p>
        </w:tc>
      </w:tr>
      <w:tr w:rsidR="00021700" w:rsidRPr="00DE79E8" w14:paraId="2C2C5410" w14:textId="77777777" w:rsidTr="00995132">
        <w:trPr>
          <w:tblCellSpacing w:w="0" w:type="dxa"/>
        </w:trPr>
        <w:tc>
          <w:tcPr>
            <w:tcW w:w="0" w:type="auto"/>
            <w:vAlign w:val="center"/>
            <w:hideMark/>
          </w:tcPr>
          <w:p w14:paraId="7161EF08" w14:textId="77777777" w:rsidR="00021700" w:rsidRPr="00DE79E8" w:rsidRDefault="00021700" w:rsidP="00995132"/>
        </w:tc>
        <w:tc>
          <w:tcPr>
            <w:tcW w:w="0" w:type="auto"/>
            <w:vAlign w:val="center"/>
            <w:hideMark/>
          </w:tcPr>
          <w:p w14:paraId="551BF254" w14:textId="77777777" w:rsidR="00021700" w:rsidRPr="00DE79E8" w:rsidRDefault="00021700" w:rsidP="00995132"/>
        </w:tc>
      </w:tr>
      <w:tr w:rsidR="00B83988" w:rsidRPr="00DE79E8" w14:paraId="0198C659" w14:textId="77777777" w:rsidTr="00995132">
        <w:trPr>
          <w:tblCellSpacing w:w="0" w:type="dxa"/>
        </w:trPr>
        <w:tc>
          <w:tcPr>
            <w:tcW w:w="0" w:type="auto"/>
            <w:vAlign w:val="center"/>
            <w:hideMark/>
          </w:tcPr>
          <w:p w14:paraId="3BA1B198" w14:textId="77777777" w:rsidR="00B83988" w:rsidRPr="00DE79E8" w:rsidRDefault="00B83988" w:rsidP="00B83988">
            <w:r w:rsidRPr="00DE79E8">
              <w:t>IČ:</w:t>
            </w:r>
          </w:p>
        </w:tc>
        <w:tc>
          <w:tcPr>
            <w:tcW w:w="0" w:type="auto"/>
            <w:vAlign w:val="center"/>
            <w:hideMark/>
          </w:tcPr>
          <w:p w14:paraId="4526EE82" w14:textId="58C2D89A" w:rsidR="00B83988" w:rsidRPr="00DE79E8" w:rsidRDefault="00B83988" w:rsidP="00B83988">
            <w:r w:rsidRPr="0094168E">
              <w:t>70890021</w:t>
            </w:r>
          </w:p>
        </w:tc>
      </w:tr>
      <w:tr w:rsidR="00B83988" w:rsidRPr="00DE79E8" w14:paraId="1809C9A0" w14:textId="77777777" w:rsidTr="00995132">
        <w:trPr>
          <w:tblCellSpacing w:w="0" w:type="dxa"/>
        </w:trPr>
        <w:tc>
          <w:tcPr>
            <w:tcW w:w="0" w:type="auto"/>
            <w:vAlign w:val="center"/>
            <w:hideMark/>
          </w:tcPr>
          <w:p w14:paraId="5CFE04FE" w14:textId="77777777" w:rsidR="00B83988" w:rsidRPr="00DE79E8" w:rsidRDefault="00B83988" w:rsidP="00B83988">
            <w:r w:rsidRPr="00DE79E8">
              <w:t>DIČ:</w:t>
            </w:r>
          </w:p>
        </w:tc>
        <w:tc>
          <w:tcPr>
            <w:tcW w:w="0" w:type="auto"/>
            <w:vAlign w:val="center"/>
            <w:hideMark/>
          </w:tcPr>
          <w:p w14:paraId="18127B1D" w14:textId="7DE82C8D" w:rsidR="00B83988" w:rsidRPr="00DE79E8" w:rsidRDefault="00B83988" w:rsidP="00B83988">
            <w:r>
              <w:t xml:space="preserve">CZ </w:t>
            </w:r>
            <w:r w:rsidRPr="0094168E">
              <w:rPr>
                <w:b/>
              </w:rPr>
              <w:t>70890021</w:t>
            </w:r>
          </w:p>
        </w:tc>
      </w:tr>
      <w:tr w:rsidR="00021700" w:rsidRPr="00DE79E8" w14:paraId="33125233" w14:textId="77777777" w:rsidTr="00995132">
        <w:trPr>
          <w:tblCellSpacing w:w="0" w:type="dxa"/>
        </w:trPr>
        <w:tc>
          <w:tcPr>
            <w:tcW w:w="0" w:type="auto"/>
            <w:vAlign w:val="center"/>
            <w:hideMark/>
          </w:tcPr>
          <w:p w14:paraId="4A88BA8B" w14:textId="77777777" w:rsidR="00021700" w:rsidRPr="00DE79E8" w:rsidRDefault="00021700" w:rsidP="00995132">
            <w:r w:rsidRPr="00962819">
              <w:t>Typ organizace</w:t>
            </w:r>
            <w:r>
              <w:t>:</w:t>
            </w:r>
          </w:p>
        </w:tc>
        <w:tc>
          <w:tcPr>
            <w:tcW w:w="0" w:type="auto"/>
            <w:vAlign w:val="center"/>
            <w:hideMark/>
          </w:tcPr>
          <w:p w14:paraId="7A6941E8" w14:textId="671C41D6" w:rsidR="00021700" w:rsidRPr="00DE79E8" w:rsidRDefault="00B83988" w:rsidP="003A52D9">
            <w:r>
              <w:t xml:space="preserve">Státní podnik zapsaný </w:t>
            </w:r>
            <w:r w:rsidRPr="00334713">
              <w:t xml:space="preserve">u </w:t>
            </w:r>
            <w:r>
              <w:t>Krajského</w:t>
            </w:r>
            <w:r w:rsidRPr="0094168E">
              <w:t xml:space="preserve"> soud</w:t>
            </w:r>
            <w:r>
              <w:t>u</w:t>
            </w:r>
            <w:r w:rsidRPr="0094168E">
              <w:t xml:space="preserve"> v</w:t>
            </w:r>
            <w:r>
              <w:t> </w:t>
            </w:r>
            <w:r w:rsidRPr="0094168E">
              <w:t>Ostravě</w:t>
            </w:r>
            <w:r>
              <w:t xml:space="preserve"> </w:t>
            </w:r>
            <w:r w:rsidRPr="00334713">
              <w:t xml:space="preserve">v </w:t>
            </w:r>
            <w:r w:rsidRPr="0094168E">
              <w:t>oddíl</w:t>
            </w:r>
            <w:r>
              <w:t>u AXIV, vložce č.</w:t>
            </w:r>
            <w:r w:rsidRPr="0094168E">
              <w:t xml:space="preserve"> 584</w:t>
            </w:r>
          </w:p>
        </w:tc>
      </w:tr>
    </w:tbl>
    <w:p w14:paraId="60E83E2D" w14:textId="42168C1A" w:rsidR="00021700" w:rsidRPr="00DE79E8" w:rsidRDefault="00021700" w:rsidP="00021700">
      <w:pPr>
        <w:pStyle w:val="Normlnweb"/>
      </w:pPr>
      <w:r w:rsidRPr="00DE79E8">
        <w:t xml:space="preserve">(dále jen </w:t>
      </w:r>
      <w:r w:rsidR="003A52D9">
        <w:rPr>
          <w:b/>
          <w:bCs/>
        </w:rPr>
        <w:t>„nabyvatel“ nebo „P</w:t>
      </w:r>
      <w:r w:rsidR="00B83988">
        <w:rPr>
          <w:b/>
          <w:bCs/>
        </w:rPr>
        <w:t>OD</w:t>
      </w:r>
      <w:r w:rsidRPr="00DE79E8">
        <w:rPr>
          <w:b/>
          <w:bCs/>
        </w:rPr>
        <w:t>“</w:t>
      </w:r>
      <w:r>
        <w:rPr>
          <w:b/>
          <w:bCs/>
        </w:rPr>
        <w:t xml:space="preserve"> </w:t>
      </w:r>
      <w:r w:rsidRPr="00DE79E8">
        <w:t>)</w:t>
      </w:r>
    </w:p>
    <w:p w14:paraId="4202B598" w14:textId="77777777" w:rsidR="004C0285" w:rsidRDefault="004C0285" w:rsidP="005E748E">
      <w:pPr>
        <w:jc w:val="both"/>
      </w:pPr>
    </w:p>
    <w:p w14:paraId="60C608CE" w14:textId="77777777" w:rsidR="009D2115" w:rsidRDefault="009D2115">
      <w:pPr>
        <w:rPr>
          <w:b/>
          <w:bCs/>
        </w:rPr>
      </w:pPr>
      <w:r>
        <w:rPr>
          <w:b/>
          <w:bCs/>
        </w:rPr>
        <w:br w:type="page"/>
      </w:r>
    </w:p>
    <w:p w14:paraId="041E27B1" w14:textId="77777777" w:rsidR="00F50D86" w:rsidRDefault="00F50D86" w:rsidP="00D431B4">
      <w:pPr>
        <w:pStyle w:val="Normlnweb"/>
        <w:spacing w:before="150" w:beforeAutospacing="0" w:after="150" w:afterAutospacing="0"/>
        <w:jc w:val="center"/>
        <w:rPr>
          <w:b/>
          <w:bCs/>
        </w:rPr>
      </w:pPr>
    </w:p>
    <w:p w14:paraId="76CA7228" w14:textId="071C3912" w:rsidR="00D431B4" w:rsidRDefault="00D431B4" w:rsidP="00D431B4">
      <w:pPr>
        <w:pStyle w:val="Normlnweb"/>
        <w:spacing w:before="150" w:beforeAutospacing="0" w:after="150" w:afterAutospacing="0"/>
        <w:jc w:val="center"/>
        <w:rPr>
          <w:b/>
          <w:bCs/>
        </w:rPr>
      </w:pPr>
      <w:r>
        <w:rPr>
          <w:b/>
          <w:bCs/>
        </w:rPr>
        <w:t>uzavírají tuto smlouvu:</w:t>
      </w:r>
    </w:p>
    <w:p w14:paraId="4F8A5254" w14:textId="77777777" w:rsidR="004C0285" w:rsidRDefault="004C0285" w:rsidP="00D431B4">
      <w:pPr>
        <w:pStyle w:val="Normlnweb"/>
        <w:spacing w:before="150" w:beforeAutospacing="0" w:after="150" w:afterAutospacing="0"/>
        <w:jc w:val="center"/>
        <w:rPr>
          <w:b/>
          <w:bCs/>
        </w:rPr>
      </w:pPr>
    </w:p>
    <w:p w14:paraId="08854CA4" w14:textId="6C398E33" w:rsidR="00D431B4" w:rsidRDefault="00AB73C8" w:rsidP="00D431B4">
      <w:pPr>
        <w:tabs>
          <w:tab w:val="left" w:pos="709"/>
          <w:tab w:val="left" w:pos="2127"/>
          <w:tab w:val="left" w:pos="5103"/>
          <w:tab w:val="left" w:pos="5670"/>
        </w:tabs>
        <w:jc w:val="both"/>
      </w:pPr>
      <w:r>
        <w:t>N</w:t>
      </w:r>
      <w:r w:rsidR="00D431B4">
        <w:t xml:space="preserve">a </w:t>
      </w:r>
      <w:r>
        <w:t xml:space="preserve">základě </w:t>
      </w:r>
      <w:r w:rsidR="00962666">
        <w:t>Z</w:t>
      </w:r>
      <w:r w:rsidR="00D431B4">
        <w:t xml:space="preserve">ápisu </w:t>
      </w:r>
      <w:r w:rsidR="00962666">
        <w:t xml:space="preserve">o podmínkách poskytování digitálních </w:t>
      </w:r>
      <w:proofErr w:type="spellStart"/>
      <w:r w:rsidR="00962666">
        <w:t>ortofotomap</w:t>
      </w:r>
      <w:proofErr w:type="spellEnd"/>
      <w:r w:rsidR="00962666">
        <w:t xml:space="preserve"> </w:t>
      </w:r>
      <w:r w:rsidR="00D431B4">
        <w:t xml:space="preserve">uzavřeného mezi </w:t>
      </w:r>
      <w:r w:rsidR="00962666">
        <w:t>Českým úřadem z</w:t>
      </w:r>
      <w:r w:rsidR="00D431B4">
        <w:t xml:space="preserve">eměměřickým </w:t>
      </w:r>
      <w:r w:rsidR="00962666">
        <w:t>a katastrálním</w:t>
      </w:r>
      <w:r w:rsidR="00D431B4">
        <w:t xml:space="preserve"> a Ministerstvem zemědělství </w:t>
      </w:r>
      <w:r w:rsidR="00D431B4" w:rsidRPr="000B2CF1">
        <w:t xml:space="preserve">dne </w:t>
      </w:r>
      <w:r w:rsidR="000B2CF1" w:rsidRPr="000B2CF1">
        <w:t>1. 9</w:t>
      </w:r>
      <w:r w:rsidR="00DF61DE" w:rsidRPr="000B2CF1">
        <w:t>.</w:t>
      </w:r>
      <w:r w:rsidR="00D431B4" w:rsidRPr="000B2CF1">
        <w:t xml:space="preserve"> 201</w:t>
      </w:r>
      <w:r w:rsidR="00ED6D64" w:rsidRPr="000B2CF1">
        <w:t>7</w:t>
      </w:r>
      <w:r w:rsidR="00D431B4">
        <w:t xml:space="preserve"> </w:t>
      </w:r>
      <w:r w:rsidR="00962666">
        <w:t>(</w:t>
      </w:r>
      <w:r w:rsidR="00D431B4">
        <w:t xml:space="preserve">č. </w:t>
      </w:r>
      <w:r w:rsidR="00962666">
        <w:t>zápisu</w:t>
      </w:r>
      <w:r w:rsidR="00D431B4">
        <w:t xml:space="preserve"> </w:t>
      </w:r>
      <w:r w:rsidR="00ED6D64" w:rsidRPr="00ED6D64">
        <w:t>457-201</w:t>
      </w:r>
      <w:r w:rsidR="000B2CF1">
        <w:t>7</w:t>
      </w:r>
      <w:r w:rsidR="00ED6D64" w:rsidRPr="00ED6D64">
        <w:t>-13330</w:t>
      </w:r>
      <w:r w:rsidR="00D431B4" w:rsidRPr="00ED6D64">
        <w:t xml:space="preserve">, č. j. </w:t>
      </w:r>
      <w:r w:rsidR="00ED6D64" w:rsidRPr="00ED6D64">
        <w:t>33454/2017-MZE-13330</w:t>
      </w:r>
      <w:r w:rsidR="00962666" w:rsidRPr="00ED6D64">
        <w:t>)</w:t>
      </w:r>
      <w:r w:rsidR="00D431B4" w:rsidRPr="00ED6D64">
        <w:t>, kter</w:t>
      </w:r>
      <w:r w:rsidR="00962666" w:rsidRPr="00ED6D64">
        <w:t>ý tvoří nedílnou Přílohu č. 1 té</w:t>
      </w:r>
      <w:r w:rsidR="00D431B4" w:rsidRPr="00ED6D64">
        <w:t>to smlouvy (dále jen „Zápis“)</w:t>
      </w:r>
      <w:r w:rsidR="00F67981">
        <w:t>,</w:t>
      </w:r>
      <w:r w:rsidR="00D431B4" w:rsidRPr="00ED6D64">
        <w:t xml:space="preserve"> má </w:t>
      </w:r>
      <w:proofErr w:type="spellStart"/>
      <w:r w:rsidR="00D431B4" w:rsidRPr="00ED6D64">
        <w:t>MZe</w:t>
      </w:r>
      <w:proofErr w:type="spellEnd"/>
      <w:r w:rsidR="00D431B4" w:rsidRPr="00ED6D64">
        <w:t xml:space="preserve"> právo bezúplatně</w:t>
      </w:r>
      <w:r w:rsidR="00D431B4">
        <w:t xml:space="preserve"> </w:t>
      </w:r>
      <w:r w:rsidR="00AA2998">
        <w:t>předávat</w:t>
      </w:r>
      <w:r w:rsidR="00D431B4">
        <w:t xml:space="preserve"> digitální </w:t>
      </w:r>
      <w:proofErr w:type="spellStart"/>
      <w:r w:rsidR="00962666">
        <w:t>ortofotomapy</w:t>
      </w:r>
      <w:proofErr w:type="spellEnd"/>
      <w:r w:rsidR="00D431B4">
        <w:t xml:space="preserve"> specifikované v čl. I této smlouvy dalším subjektům pro plnění úkolů zajišťova</w:t>
      </w:r>
      <w:r w:rsidR="009D2115">
        <w:t xml:space="preserve">ných v rozsahu působnosti </w:t>
      </w:r>
      <w:proofErr w:type="spellStart"/>
      <w:r w:rsidR="009D2115">
        <w:t>MZe</w:t>
      </w:r>
      <w:proofErr w:type="spellEnd"/>
      <w:r w:rsidR="009D2115">
        <w:t xml:space="preserve"> a </w:t>
      </w:r>
      <w:r w:rsidR="00D431B4">
        <w:t>definovaných v čl. V. Zápisu.</w:t>
      </w:r>
    </w:p>
    <w:p w14:paraId="7CD9E72C" w14:textId="77777777" w:rsidR="005E748E" w:rsidRDefault="005E748E" w:rsidP="005E748E"/>
    <w:p w14:paraId="4E867AA5" w14:textId="77777777" w:rsidR="004C0285" w:rsidRDefault="004C0285" w:rsidP="005E748E"/>
    <w:p w14:paraId="181BE8EE" w14:textId="77777777" w:rsidR="005E748E" w:rsidRDefault="005E748E" w:rsidP="005E748E">
      <w:pPr>
        <w:jc w:val="center"/>
        <w:rPr>
          <w:b/>
        </w:rPr>
      </w:pPr>
    </w:p>
    <w:p w14:paraId="01C3B5E7" w14:textId="77777777" w:rsidR="005E748E" w:rsidRPr="008E0DB0" w:rsidRDefault="00962666" w:rsidP="005E748E">
      <w:pPr>
        <w:jc w:val="center"/>
        <w:rPr>
          <w:b/>
        </w:rPr>
      </w:pPr>
      <w:r>
        <w:rPr>
          <w:b/>
        </w:rPr>
        <w:t>I</w:t>
      </w:r>
      <w:r w:rsidR="005E748E" w:rsidRPr="008E0DB0">
        <w:rPr>
          <w:b/>
        </w:rPr>
        <w:t>.</w:t>
      </w:r>
    </w:p>
    <w:p w14:paraId="4C25FE50" w14:textId="77777777" w:rsidR="005E748E" w:rsidRPr="008E0DB0" w:rsidRDefault="005E748E" w:rsidP="005E748E">
      <w:pPr>
        <w:jc w:val="center"/>
        <w:rPr>
          <w:b/>
        </w:rPr>
      </w:pPr>
      <w:r w:rsidRPr="008E0DB0">
        <w:rPr>
          <w:b/>
        </w:rPr>
        <w:t>Předmět smlouvy</w:t>
      </w:r>
    </w:p>
    <w:p w14:paraId="689A2106" w14:textId="77777777" w:rsidR="005E748E" w:rsidRDefault="005E748E" w:rsidP="005E748E">
      <w:pPr>
        <w:jc w:val="center"/>
        <w:rPr>
          <w:b/>
        </w:rPr>
      </w:pPr>
    </w:p>
    <w:p w14:paraId="7BF1CB7A" w14:textId="32554DC3" w:rsidR="005E748E" w:rsidRDefault="005E748E" w:rsidP="00EE4EEC">
      <w:pPr>
        <w:jc w:val="both"/>
      </w:pPr>
      <w:proofErr w:type="spellStart"/>
      <w:r>
        <w:t>MZe</w:t>
      </w:r>
      <w:proofErr w:type="spellEnd"/>
      <w:r>
        <w:t xml:space="preserve"> se zavazuje bezúplatně </w:t>
      </w:r>
      <w:r w:rsidR="00AA2998">
        <w:t>předat</w:t>
      </w:r>
      <w:r>
        <w:t xml:space="preserve"> </w:t>
      </w:r>
      <w:r w:rsidR="00277FE6">
        <w:t>P</w:t>
      </w:r>
      <w:r w:rsidR="00FF403D">
        <w:t>OD</w:t>
      </w:r>
      <w:r>
        <w:t xml:space="preserve"> </w:t>
      </w:r>
      <w:r w:rsidR="00DF61DE">
        <w:t xml:space="preserve">k užívání </w:t>
      </w:r>
      <w:r>
        <w:t xml:space="preserve">digitální </w:t>
      </w:r>
      <w:proofErr w:type="spellStart"/>
      <w:r>
        <w:t>ortofotomapy</w:t>
      </w:r>
      <w:proofErr w:type="spellEnd"/>
      <w:r>
        <w:t xml:space="preserve">, které </w:t>
      </w:r>
      <w:proofErr w:type="spellStart"/>
      <w:r>
        <w:t>MZe</w:t>
      </w:r>
      <w:proofErr w:type="spellEnd"/>
      <w:r>
        <w:t xml:space="preserve"> na základě Zápis</w:t>
      </w:r>
      <w:r w:rsidR="00371E38">
        <w:t>u</w:t>
      </w:r>
      <w:r>
        <w:t xml:space="preserve"> </w:t>
      </w:r>
      <w:r w:rsidR="007C0531">
        <w:t xml:space="preserve">poskytuje </w:t>
      </w:r>
      <w:r>
        <w:t xml:space="preserve">ČÚZK, a to v rozsahu </w:t>
      </w:r>
      <w:r w:rsidR="005E64FF">
        <w:t xml:space="preserve">územní </w:t>
      </w:r>
      <w:r>
        <w:t xml:space="preserve">působnosti </w:t>
      </w:r>
      <w:r w:rsidR="00277FE6">
        <w:t>P</w:t>
      </w:r>
      <w:r w:rsidR="00FF403D">
        <w:t>OD</w:t>
      </w:r>
      <w:r w:rsidR="00A53A23">
        <w:t>,</w:t>
      </w:r>
      <w:r w:rsidR="00EE4EEC">
        <w:t xml:space="preserve"> za podmínek a </w:t>
      </w:r>
      <w:r w:rsidR="00DF61DE">
        <w:t xml:space="preserve">omezení vyplývajících pro takové </w:t>
      </w:r>
      <w:r w:rsidR="00A53A23">
        <w:t xml:space="preserve">jejich </w:t>
      </w:r>
      <w:r w:rsidR="00AA2998">
        <w:t>předání</w:t>
      </w:r>
      <w:r w:rsidR="00DF61DE">
        <w:t xml:space="preserve"> a</w:t>
      </w:r>
      <w:r w:rsidR="00A53A23">
        <w:t xml:space="preserve"> </w:t>
      </w:r>
      <w:r w:rsidR="00DF61DE">
        <w:t xml:space="preserve">užívání </w:t>
      </w:r>
      <w:r w:rsidR="00277FE6">
        <w:t>P</w:t>
      </w:r>
      <w:r w:rsidR="00FF403D">
        <w:t>OD</w:t>
      </w:r>
      <w:r w:rsidR="00DF61DE">
        <w:t xml:space="preserve"> </w:t>
      </w:r>
      <w:r w:rsidR="00A53A23">
        <w:t xml:space="preserve">z této smlouvy a </w:t>
      </w:r>
      <w:r w:rsidR="00DF61DE">
        <w:t>ze Zápisu</w:t>
      </w:r>
      <w:r>
        <w:t xml:space="preserve">. Rozsah </w:t>
      </w:r>
      <w:r w:rsidR="005E64FF">
        <w:t xml:space="preserve">územní působnosti </w:t>
      </w:r>
      <w:r w:rsidR="00277FE6">
        <w:t>P</w:t>
      </w:r>
      <w:r w:rsidR="00FF403D">
        <w:t>OD</w:t>
      </w:r>
      <w:r w:rsidR="005D7CEB">
        <w:t xml:space="preserve"> (seznam mapových listů v kladu mapy 1 : 50 000)</w:t>
      </w:r>
      <w:r w:rsidR="00F6214A">
        <w:t xml:space="preserve"> </w:t>
      </w:r>
      <w:r>
        <w:t xml:space="preserve">je </w:t>
      </w:r>
      <w:r w:rsidR="005D7CEB">
        <w:t>uveden v Příloze č. 2, která tvoří nedílnou součást této smlouvy</w:t>
      </w:r>
      <w:r>
        <w:t>.</w:t>
      </w:r>
    </w:p>
    <w:p w14:paraId="06180188" w14:textId="77777777" w:rsidR="005E748E" w:rsidRDefault="005E748E" w:rsidP="005E748E">
      <w:pPr>
        <w:jc w:val="both"/>
      </w:pPr>
    </w:p>
    <w:p w14:paraId="61FF7BC5" w14:textId="77777777" w:rsidR="004C0285" w:rsidRDefault="004C0285" w:rsidP="005E748E">
      <w:pPr>
        <w:jc w:val="both"/>
      </w:pPr>
    </w:p>
    <w:p w14:paraId="213C2BB4" w14:textId="77777777" w:rsidR="00192319" w:rsidRDefault="00192319" w:rsidP="005E748E">
      <w:pPr>
        <w:jc w:val="both"/>
      </w:pPr>
    </w:p>
    <w:p w14:paraId="1C656AE4" w14:textId="77777777" w:rsidR="005E748E" w:rsidRPr="004E24CE" w:rsidRDefault="005E748E" w:rsidP="005E748E">
      <w:pPr>
        <w:jc w:val="center"/>
        <w:rPr>
          <w:b/>
        </w:rPr>
      </w:pPr>
      <w:r w:rsidRPr="004E24CE">
        <w:rPr>
          <w:b/>
        </w:rPr>
        <w:t>II.</w:t>
      </w:r>
    </w:p>
    <w:p w14:paraId="79C25FC7" w14:textId="77777777" w:rsidR="005E748E" w:rsidRPr="004E24CE" w:rsidRDefault="005E748E" w:rsidP="005E748E">
      <w:pPr>
        <w:jc w:val="center"/>
        <w:rPr>
          <w:b/>
        </w:rPr>
      </w:pPr>
      <w:r w:rsidRPr="004E24CE">
        <w:rPr>
          <w:b/>
        </w:rPr>
        <w:t xml:space="preserve">Účel užití digitálních </w:t>
      </w:r>
      <w:proofErr w:type="spellStart"/>
      <w:r w:rsidRPr="004E24CE">
        <w:rPr>
          <w:b/>
        </w:rPr>
        <w:t>ortofotomap</w:t>
      </w:r>
      <w:proofErr w:type="spellEnd"/>
    </w:p>
    <w:p w14:paraId="30E142EA" w14:textId="77777777" w:rsidR="005E748E" w:rsidRDefault="005E748E" w:rsidP="005E748E">
      <w:pPr>
        <w:jc w:val="both"/>
      </w:pPr>
    </w:p>
    <w:p w14:paraId="4CD0DAF5" w14:textId="0D94FB6C" w:rsidR="005E748E" w:rsidRDefault="005E748E" w:rsidP="005E748E">
      <w:pPr>
        <w:jc w:val="both"/>
      </w:pPr>
      <w:r>
        <w:tab/>
      </w:r>
      <w:r w:rsidR="00277FE6">
        <w:t>P</w:t>
      </w:r>
      <w:r w:rsidR="00FF403D">
        <w:t>OD</w:t>
      </w:r>
      <w:r>
        <w:t xml:space="preserve"> se zavazuje užít poskytnuté digitální </w:t>
      </w:r>
      <w:proofErr w:type="spellStart"/>
      <w:r>
        <w:t>ortofotomapy</w:t>
      </w:r>
      <w:proofErr w:type="spellEnd"/>
      <w:r>
        <w:t xml:space="preserve"> pro účely:</w:t>
      </w:r>
    </w:p>
    <w:p w14:paraId="036CBB94" w14:textId="77777777" w:rsidR="004C0285" w:rsidRDefault="004C0285" w:rsidP="005E748E">
      <w:pPr>
        <w:jc w:val="both"/>
      </w:pPr>
    </w:p>
    <w:p w14:paraId="7D64D6AF" w14:textId="277E1FF3" w:rsidR="005E748E" w:rsidRPr="0078196E" w:rsidRDefault="005E748E" w:rsidP="001738C5">
      <w:pPr>
        <w:pStyle w:val="Odstavec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8196E">
        <w:rPr>
          <w:rFonts w:ascii="Times New Roman" w:hAnsi="Times New Roman" w:cs="Times New Roman"/>
          <w:sz w:val="24"/>
        </w:rPr>
        <w:t xml:space="preserve">výkonu správy povodí podle </w:t>
      </w:r>
      <w:proofErr w:type="spellStart"/>
      <w:r w:rsidRPr="0078196E">
        <w:rPr>
          <w:rFonts w:ascii="Times New Roman" w:hAnsi="Times New Roman" w:cs="Times New Roman"/>
          <w:sz w:val="24"/>
        </w:rPr>
        <w:t>ust</w:t>
      </w:r>
      <w:proofErr w:type="spellEnd"/>
      <w:r w:rsidRPr="0078196E">
        <w:rPr>
          <w:rFonts w:ascii="Times New Roman" w:hAnsi="Times New Roman" w:cs="Times New Roman"/>
          <w:sz w:val="24"/>
        </w:rPr>
        <w:t>. § 54 zák. č. 254/2001 Sb., o vodách a o změně některých zákonů (vodní zákon), ve znění pozdějších předpisů</w:t>
      </w:r>
      <w:r w:rsidR="00D3713E">
        <w:rPr>
          <w:rFonts w:ascii="Times New Roman" w:hAnsi="Times New Roman" w:cs="Times New Roman"/>
          <w:sz w:val="24"/>
        </w:rPr>
        <w:t>,</w:t>
      </w:r>
      <w:r w:rsidR="00AB7619">
        <w:rPr>
          <w:rFonts w:ascii="Times New Roman" w:hAnsi="Times New Roman" w:cs="Times New Roman"/>
          <w:sz w:val="24"/>
        </w:rPr>
        <w:t xml:space="preserve"> </w:t>
      </w:r>
      <w:r w:rsidRPr="0078196E">
        <w:rPr>
          <w:rFonts w:ascii="Times New Roman" w:hAnsi="Times New Roman" w:cs="Times New Roman"/>
          <w:sz w:val="24"/>
        </w:rPr>
        <w:t xml:space="preserve">v rámci vnitřního informačního systému </w:t>
      </w:r>
      <w:r w:rsidR="00277FE6">
        <w:rPr>
          <w:rFonts w:ascii="Times New Roman" w:hAnsi="Times New Roman" w:cs="Times New Roman"/>
          <w:sz w:val="24"/>
        </w:rPr>
        <w:t>P</w:t>
      </w:r>
      <w:r w:rsidR="00FF403D">
        <w:rPr>
          <w:rFonts w:ascii="Times New Roman" w:hAnsi="Times New Roman" w:cs="Times New Roman"/>
          <w:sz w:val="24"/>
        </w:rPr>
        <w:t>OD</w:t>
      </w:r>
      <w:r w:rsidRPr="0078196E">
        <w:rPr>
          <w:rFonts w:ascii="Times New Roman" w:hAnsi="Times New Roman" w:cs="Times New Roman"/>
          <w:sz w:val="24"/>
        </w:rPr>
        <w:t xml:space="preserve"> k zajištění činností vyplývajících z </w:t>
      </w:r>
      <w:r>
        <w:rPr>
          <w:rFonts w:ascii="Times New Roman" w:hAnsi="Times New Roman" w:cs="Times New Roman"/>
          <w:sz w:val="24"/>
        </w:rPr>
        <w:t>výše</w:t>
      </w:r>
      <w:r w:rsidRPr="0078196E">
        <w:rPr>
          <w:rFonts w:ascii="Times New Roman" w:hAnsi="Times New Roman" w:cs="Times New Roman"/>
          <w:sz w:val="24"/>
        </w:rPr>
        <w:t xml:space="preserve"> citovaného ustanovení;</w:t>
      </w:r>
    </w:p>
    <w:p w14:paraId="208CE113" w14:textId="77777777" w:rsidR="005E748E" w:rsidRPr="00F91FBA" w:rsidRDefault="005E748E" w:rsidP="001738C5">
      <w:pPr>
        <w:pStyle w:val="Odstavec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výkonu správy vodních toků podle </w:t>
      </w:r>
      <w:proofErr w:type="spellStart"/>
      <w:r>
        <w:rPr>
          <w:rFonts w:ascii="Times New Roman" w:hAnsi="Times New Roman" w:cs="Times New Roman"/>
          <w:sz w:val="24"/>
        </w:rPr>
        <w:t>ust</w:t>
      </w:r>
      <w:proofErr w:type="spellEnd"/>
      <w:r>
        <w:rPr>
          <w:rFonts w:ascii="Times New Roman" w:hAnsi="Times New Roman" w:cs="Times New Roman"/>
          <w:sz w:val="24"/>
        </w:rPr>
        <w:t xml:space="preserve">. § 47 zák. č. 254/2001 Sb., o vodách </w:t>
      </w:r>
      <w:r>
        <w:rPr>
          <w:rFonts w:ascii="Times New Roman" w:hAnsi="Times New Roman" w:cs="Times New Roman"/>
          <w:sz w:val="24"/>
        </w:rPr>
        <w:br/>
        <w:t>a o změně některých zákonů (vodní zákon), ve znění pozdějších předpisů, zajišťované odbornými subjekty, které za tímto účelem zřizuje nebo zakládá;</w:t>
      </w:r>
    </w:p>
    <w:p w14:paraId="57A36626" w14:textId="77777777" w:rsidR="005E748E" w:rsidRPr="00F91FBA" w:rsidRDefault="005E748E" w:rsidP="001738C5">
      <w:pPr>
        <w:pStyle w:val="Odstavec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plánování v oblasti vod podle hlavy IV. zák. č. 254/2001 Sb., o vodách a o změně některých zákonů (vodní zákon), ve znění pozdějších předpisů;</w:t>
      </w:r>
    </w:p>
    <w:p w14:paraId="3292AE40" w14:textId="77777777" w:rsidR="005E748E" w:rsidRPr="00BE643B" w:rsidRDefault="005E748E" w:rsidP="001738C5">
      <w:pPr>
        <w:pStyle w:val="Odstavec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výkonu činností spojených s ochranou před povodněmi podle hlavy IX. zák. č. 254/2001 Sb., o vodách a o změně některých zákonů (vodní zákon), ve zn</w:t>
      </w:r>
      <w:r w:rsidR="00BE643B">
        <w:rPr>
          <w:rFonts w:ascii="Times New Roman" w:hAnsi="Times New Roman" w:cs="Times New Roman"/>
          <w:sz w:val="24"/>
        </w:rPr>
        <w:t>ění pozdějších předpisů;</w:t>
      </w:r>
    </w:p>
    <w:p w14:paraId="171CC05C" w14:textId="77777777" w:rsidR="003B550E" w:rsidRPr="00BE643B" w:rsidRDefault="003B550E" w:rsidP="001738C5">
      <w:pPr>
        <w:pStyle w:val="Odstavec"/>
        <w:numPr>
          <w:ilvl w:val="0"/>
          <w:numId w:val="3"/>
        </w:numPr>
        <w:ind w:left="851" w:hanging="425"/>
        <w:jc w:val="both"/>
        <w:rPr>
          <w:rFonts w:ascii="Times New Roman" w:hAnsi="Times New Roman" w:cs="Times New Roman"/>
          <w:sz w:val="24"/>
        </w:rPr>
      </w:pPr>
      <w:r w:rsidRPr="00BE643B">
        <w:rPr>
          <w:rFonts w:ascii="Times New Roman" w:hAnsi="Times New Roman" w:cs="Times New Roman"/>
          <w:sz w:val="24"/>
        </w:rPr>
        <w:t xml:space="preserve">tvorbu a aktualizaci studií nebo projektů zadaných </w:t>
      </w:r>
      <w:proofErr w:type="spellStart"/>
      <w:r w:rsidRPr="00BE643B">
        <w:rPr>
          <w:rFonts w:ascii="Times New Roman" w:hAnsi="Times New Roman" w:cs="Times New Roman"/>
          <w:sz w:val="24"/>
        </w:rPr>
        <w:t>MZe</w:t>
      </w:r>
      <w:proofErr w:type="spellEnd"/>
      <w:r w:rsidRPr="00BE643B">
        <w:rPr>
          <w:rFonts w:ascii="Times New Roman" w:hAnsi="Times New Roman" w:cs="Times New Roman"/>
          <w:sz w:val="24"/>
        </w:rPr>
        <w:t xml:space="preserve"> a jím zřízenými organizacemi, které jsou řešeny pro</w:t>
      </w:r>
      <w:r w:rsidR="00BE643B" w:rsidRPr="00BE643B">
        <w:rPr>
          <w:rFonts w:ascii="Times New Roman" w:hAnsi="Times New Roman" w:cs="Times New Roman"/>
          <w:sz w:val="24"/>
        </w:rPr>
        <w:t>střednictvím externích subjektů.</w:t>
      </w:r>
    </w:p>
    <w:p w14:paraId="450C4B95" w14:textId="77777777" w:rsidR="005E748E" w:rsidRDefault="005E748E" w:rsidP="005E748E">
      <w:pPr>
        <w:jc w:val="both"/>
      </w:pPr>
    </w:p>
    <w:p w14:paraId="02E0F8FC" w14:textId="77777777" w:rsidR="004C0285" w:rsidRDefault="004C0285" w:rsidP="005E748E">
      <w:pPr>
        <w:jc w:val="both"/>
      </w:pPr>
    </w:p>
    <w:p w14:paraId="22773396" w14:textId="77777777" w:rsidR="009D2115" w:rsidRDefault="009D2115">
      <w:pPr>
        <w:rPr>
          <w:b/>
        </w:rPr>
      </w:pPr>
      <w:r>
        <w:rPr>
          <w:b/>
        </w:rPr>
        <w:br w:type="page"/>
      </w:r>
    </w:p>
    <w:p w14:paraId="13E56468" w14:textId="77777777" w:rsidR="00F50D86" w:rsidRDefault="00F50D86" w:rsidP="005E748E">
      <w:pPr>
        <w:jc w:val="center"/>
        <w:rPr>
          <w:b/>
        </w:rPr>
      </w:pPr>
    </w:p>
    <w:p w14:paraId="0BBC8B48" w14:textId="284CB98E" w:rsidR="005E748E" w:rsidRPr="004E24CE" w:rsidRDefault="005E748E" w:rsidP="005E748E">
      <w:pPr>
        <w:jc w:val="center"/>
        <w:rPr>
          <w:b/>
        </w:rPr>
      </w:pPr>
      <w:r w:rsidRPr="004E24CE">
        <w:rPr>
          <w:b/>
        </w:rPr>
        <w:t>I</w:t>
      </w:r>
      <w:r w:rsidR="007C0531">
        <w:rPr>
          <w:b/>
        </w:rPr>
        <w:t>II</w:t>
      </w:r>
      <w:r w:rsidRPr="004E24CE">
        <w:rPr>
          <w:b/>
        </w:rPr>
        <w:t>.</w:t>
      </w:r>
    </w:p>
    <w:p w14:paraId="5B37F152" w14:textId="77777777" w:rsidR="005E748E" w:rsidRPr="004E24CE" w:rsidRDefault="005E748E" w:rsidP="005E748E">
      <w:pPr>
        <w:jc w:val="center"/>
        <w:rPr>
          <w:b/>
        </w:rPr>
      </w:pPr>
      <w:r w:rsidRPr="004E24CE">
        <w:rPr>
          <w:b/>
        </w:rPr>
        <w:t xml:space="preserve">Podmínky užití digitálních </w:t>
      </w:r>
      <w:proofErr w:type="spellStart"/>
      <w:r w:rsidRPr="004E24CE">
        <w:rPr>
          <w:b/>
        </w:rPr>
        <w:t>ortofotomap</w:t>
      </w:r>
      <w:proofErr w:type="spellEnd"/>
    </w:p>
    <w:p w14:paraId="0C31AF0C" w14:textId="77777777" w:rsidR="005E748E" w:rsidRDefault="005E748E" w:rsidP="005E748E">
      <w:pPr>
        <w:jc w:val="both"/>
      </w:pPr>
    </w:p>
    <w:p w14:paraId="691528DD" w14:textId="2C9C6C38" w:rsidR="005E748E" w:rsidRDefault="005E748E" w:rsidP="001738C5">
      <w:pPr>
        <w:pStyle w:val="Odstavecseseznamem"/>
        <w:numPr>
          <w:ilvl w:val="0"/>
          <w:numId w:val="1"/>
        </w:numPr>
        <w:tabs>
          <w:tab w:val="clear" w:pos="360"/>
        </w:tabs>
        <w:ind w:left="709"/>
        <w:jc w:val="both"/>
      </w:pPr>
      <w:r>
        <w:t xml:space="preserve">Digitální </w:t>
      </w:r>
      <w:proofErr w:type="spellStart"/>
      <w:r>
        <w:t>ortofotomapy</w:t>
      </w:r>
      <w:proofErr w:type="spellEnd"/>
      <w:r>
        <w:t xml:space="preserve"> se poskytují </w:t>
      </w:r>
      <w:r w:rsidR="00277FE6">
        <w:t>P</w:t>
      </w:r>
      <w:r w:rsidR="00FF403D">
        <w:t>OD</w:t>
      </w:r>
      <w:r>
        <w:t xml:space="preserve"> výhradně pro účely uvedené v článku II. této smlouvy. </w:t>
      </w:r>
    </w:p>
    <w:p w14:paraId="6BCD8764" w14:textId="77777777" w:rsidR="005E748E" w:rsidRDefault="005E748E" w:rsidP="001738C5">
      <w:pPr>
        <w:ind w:left="709"/>
        <w:jc w:val="both"/>
      </w:pPr>
    </w:p>
    <w:p w14:paraId="46CFF0C1" w14:textId="07F06A01" w:rsidR="005E748E" w:rsidRDefault="00277FE6" w:rsidP="001738C5">
      <w:pPr>
        <w:pStyle w:val="Odstavecseseznamem"/>
        <w:numPr>
          <w:ilvl w:val="0"/>
          <w:numId w:val="1"/>
        </w:numPr>
        <w:tabs>
          <w:tab w:val="clear" w:pos="360"/>
        </w:tabs>
        <w:ind w:left="709"/>
        <w:jc w:val="both"/>
      </w:pPr>
      <w:r>
        <w:t>P</w:t>
      </w:r>
      <w:r w:rsidR="00FF403D">
        <w:t>OD</w:t>
      </w:r>
      <w:r w:rsidR="005E748E">
        <w:t xml:space="preserve"> se zavazuje, že nebude</w:t>
      </w:r>
      <w:r w:rsidR="005E748E" w:rsidRPr="0079637C">
        <w:t xml:space="preserve"> </w:t>
      </w:r>
      <w:r w:rsidR="005E748E">
        <w:t xml:space="preserve">poskytnuté digitální </w:t>
      </w:r>
      <w:proofErr w:type="spellStart"/>
      <w:r w:rsidR="005E748E">
        <w:t>ortofotomapy</w:t>
      </w:r>
      <w:proofErr w:type="spellEnd"/>
      <w:r w:rsidR="005E748E">
        <w:t xml:space="preserve"> jakýmkoliv způsobem dále </w:t>
      </w:r>
      <w:r w:rsidR="009D62C4">
        <w:t xml:space="preserve">poskytovat, </w:t>
      </w:r>
      <w:r w:rsidR="005E748E">
        <w:t>šířit</w:t>
      </w:r>
      <w:r w:rsidR="000E46DE">
        <w:t xml:space="preserve"> či zveřejňovat s výjimkou uvedenou v  odst. 3</w:t>
      </w:r>
      <w:r w:rsidR="008E2FE0">
        <w:t xml:space="preserve"> a 4</w:t>
      </w:r>
      <w:r w:rsidR="00CF2C1C">
        <w:t>. tohoto článku</w:t>
      </w:r>
      <w:r w:rsidR="005E748E">
        <w:t xml:space="preserve"> ani pořizovat jejich kopie nebo odvozeniny s výjimkou z</w:t>
      </w:r>
      <w:r w:rsidR="00803E4F">
        <w:t xml:space="preserve">álohy digitálních </w:t>
      </w:r>
      <w:proofErr w:type="spellStart"/>
      <w:r w:rsidR="00803E4F">
        <w:t>ortofotomap</w:t>
      </w:r>
      <w:proofErr w:type="spellEnd"/>
      <w:r w:rsidR="00803E4F">
        <w:t xml:space="preserve"> a </w:t>
      </w:r>
      <w:r w:rsidR="005E748E">
        <w:t>jejich instalace na datové servery.</w:t>
      </w:r>
    </w:p>
    <w:p w14:paraId="3253E578" w14:textId="77777777" w:rsidR="000E46DE" w:rsidRDefault="000E46DE" w:rsidP="001738C5">
      <w:pPr>
        <w:pStyle w:val="Odstavecseseznamem"/>
        <w:ind w:left="709"/>
        <w:jc w:val="both"/>
      </w:pPr>
    </w:p>
    <w:p w14:paraId="5796FFC3" w14:textId="7DADAAB8" w:rsidR="00AB73C8" w:rsidRPr="00AB73C8" w:rsidRDefault="00277FE6" w:rsidP="001738C5">
      <w:pPr>
        <w:numPr>
          <w:ilvl w:val="0"/>
          <w:numId w:val="1"/>
        </w:numPr>
        <w:tabs>
          <w:tab w:val="clear" w:pos="360"/>
        </w:tabs>
        <w:ind w:left="709"/>
        <w:jc w:val="both"/>
      </w:pPr>
      <w:r>
        <w:t>P</w:t>
      </w:r>
      <w:r w:rsidR="00FF403D">
        <w:t>OD</w:t>
      </w:r>
      <w:r w:rsidR="001B5B93">
        <w:t xml:space="preserve"> může užívat digitální </w:t>
      </w:r>
      <w:proofErr w:type="spellStart"/>
      <w:r w:rsidR="001B5B93">
        <w:t>ortofotomapy</w:t>
      </w:r>
      <w:proofErr w:type="spellEnd"/>
      <w:r w:rsidR="00B03E2E">
        <w:t xml:space="preserve"> formou publikace těchto dat na webových portálech spravovaných </w:t>
      </w:r>
      <w:r>
        <w:t>P</w:t>
      </w:r>
      <w:r w:rsidR="00FF403D">
        <w:t>OD</w:t>
      </w:r>
      <w:r w:rsidR="00B03E2E">
        <w:t xml:space="preserve"> </w:t>
      </w:r>
      <w:r w:rsidR="00470778">
        <w:t xml:space="preserve">za podmínek uvedených v tomto odstavci. </w:t>
      </w:r>
      <w:r>
        <w:t>P</w:t>
      </w:r>
      <w:r w:rsidR="00FF403D">
        <w:t>OD</w:t>
      </w:r>
      <w:r w:rsidR="00470778">
        <w:t xml:space="preserve"> může dále užívat</w:t>
      </w:r>
      <w:r w:rsidR="001B5B93">
        <w:t xml:space="preserve"> </w:t>
      </w:r>
      <w:proofErr w:type="spellStart"/>
      <w:r w:rsidR="00470778">
        <w:t>ortofotomapy</w:t>
      </w:r>
      <w:proofErr w:type="spellEnd"/>
      <w:r w:rsidR="00470778">
        <w:t xml:space="preserve"> formou publikace webových mapových služeb WMS dle specifikace OGC (ISO 19128)</w:t>
      </w:r>
      <w:r w:rsidR="00964686">
        <w:t>.</w:t>
      </w:r>
      <w:r w:rsidR="00470778">
        <w:t xml:space="preserve"> </w:t>
      </w:r>
      <w:r w:rsidR="00AB73C8" w:rsidRPr="00AB73C8">
        <w:t xml:space="preserve">Při zveřejnění </w:t>
      </w:r>
      <w:r w:rsidR="00F64DF1">
        <w:t xml:space="preserve">digitální </w:t>
      </w:r>
      <w:proofErr w:type="spellStart"/>
      <w:r w:rsidR="00F64DF1">
        <w:t>ortofotomap</w:t>
      </w:r>
      <w:proofErr w:type="spellEnd"/>
      <w:r w:rsidR="00AB73C8" w:rsidRPr="00AB73C8">
        <w:t xml:space="preserve"> prostřednictvím webových portálů spravovaných </w:t>
      </w:r>
      <w:r w:rsidR="00CF2C1C">
        <w:t>nabyvatelem</w:t>
      </w:r>
      <w:r w:rsidR="00AB73C8" w:rsidRPr="00AB73C8">
        <w:t xml:space="preserve"> má </w:t>
      </w:r>
      <w:r w:rsidR="00CF2C1C">
        <w:t>nabyvatel</w:t>
      </w:r>
      <w:r w:rsidR="00AB73C8" w:rsidRPr="00AB73C8">
        <w:t xml:space="preserve"> povinnost zajistit zakreslení textu „©</w:t>
      </w:r>
      <w:r w:rsidR="009D2115">
        <w:t xml:space="preserve"> ČÚZK“ v </w:t>
      </w:r>
      <w:r w:rsidR="00AB73C8" w:rsidRPr="00AB73C8">
        <w:t>každém čtverci kilometrové sítě jako neoddělitelné součásti rastrového souboru. Výška textu loga „© ČÚZK“ musí být minimálně 20 m a jeho barevné provedení musí zajistit viditelné poškození publikovaných dat. Na stránce zobrazující data a na stránce popisu připojení dalších klientů mapového serveru (pokud existuje) musí být zřetelně</w:t>
      </w:r>
      <w:r w:rsidR="00F64DF1">
        <w:t xml:space="preserve"> uveden text „Podkladová data © </w:t>
      </w:r>
      <w:r w:rsidR="00AB73C8" w:rsidRPr="00AB73C8">
        <w:t xml:space="preserve">ČÚZK“ </w:t>
      </w:r>
      <w:r w:rsidR="00803E4F">
        <w:t>s doplňkovým textem, případně s </w:t>
      </w:r>
      <w:r w:rsidR="00AB73C8" w:rsidRPr="00AB73C8">
        <w:t xml:space="preserve">odkazem na text „Podkladová data - </w:t>
      </w:r>
      <w:proofErr w:type="spellStart"/>
      <w:r w:rsidR="00AB73C8" w:rsidRPr="00AB73C8">
        <w:t>Ortofotomapa</w:t>
      </w:r>
      <w:proofErr w:type="spellEnd"/>
      <w:r w:rsidR="00AB73C8" w:rsidRPr="00AB73C8">
        <w:t xml:space="preserve"> ČÚZK (dále jen „data“)</w:t>
      </w:r>
      <w:r w:rsidR="00BB5774">
        <w:t>; takto</w:t>
      </w:r>
      <w:r w:rsidR="00AB73C8" w:rsidRPr="00AB73C8">
        <w:t xml:space="preserve"> smí být používána pouze v kontextu dalších vrstev mapového portálu pro navigační a přehledové účely. Data nesmí být dále publikována nebo využívána v GIS aplikacích nebo systémech. Veškerá práva vyhrazena. K případnému jinému využití dat je nutný souhlas ČÚZK. Kontakt: podpora.zums@cuzk.cz“. V případě rozdí</w:t>
      </w:r>
      <w:r w:rsidR="00803E4F">
        <w:t xml:space="preserve">lného původu </w:t>
      </w:r>
      <w:proofErr w:type="spellStart"/>
      <w:r w:rsidR="00803E4F">
        <w:t>ortofotomap</w:t>
      </w:r>
      <w:proofErr w:type="spellEnd"/>
      <w:r w:rsidR="00803E4F">
        <w:t xml:space="preserve"> bude v </w:t>
      </w:r>
      <w:r w:rsidR="00AB73C8" w:rsidRPr="00AB73C8">
        <w:t xml:space="preserve">aplikaci přehledová mapka, na které bude vyznačena část území, pro které jsou použity </w:t>
      </w:r>
      <w:proofErr w:type="spellStart"/>
      <w:r w:rsidR="00AB73C8" w:rsidRPr="00AB73C8">
        <w:t>ortofotomapy</w:t>
      </w:r>
      <w:proofErr w:type="spellEnd"/>
      <w:r w:rsidR="00AB73C8" w:rsidRPr="00AB73C8">
        <w:t xml:space="preserve"> poskytnuté ČÚZK. Výsledný obraz na www stránce nebude možné převést do podoby původní </w:t>
      </w:r>
      <w:proofErr w:type="spellStart"/>
      <w:r w:rsidR="00AB73C8" w:rsidRPr="00AB73C8">
        <w:t>ortofotomapy</w:t>
      </w:r>
      <w:proofErr w:type="spellEnd"/>
      <w:r w:rsidR="00AB73C8" w:rsidRPr="00AB73C8">
        <w:t xml:space="preserve">. </w:t>
      </w:r>
      <w:proofErr w:type="spellStart"/>
      <w:r w:rsidR="00AB73C8" w:rsidRPr="00AB73C8">
        <w:t>Ortofotomapy</w:t>
      </w:r>
      <w:proofErr w:type="spellEnd"/>
      <w:r w:rsidR="00AB73C8" w:rsidRPr="00AB73C8">
        <w:t xml:space="preserve"> poskytnuté ČÚZK bude možné vytisknout a dále použít pouze k nekomerčním účelům pro podporu činností podle </w:t>
      </w:r>
      <w:r w:rsidR="00F64DF1">
        <w:t>čl. II. této smlo</w:t>
      </w:r>
      <w:r w:rsidR="004B3318">
        <w:t>u</w:t>
      </w:r>
      <w:r w:rsidR="00F64DF1">
        <w:t>v</w:t>
      </w:r>
      <w:r w:rsidR="004B3318">
        <w:t>y</w:t>
      </w:r>
      <w:r w:rsidR="00AB73C8" w:rsidRPr="00AB73C8">
        <w:t xml:space="preserve">. Na každém výtisku musí být umístěn text „Zdroje dat: Digitální </w:t>
      </w:r>
      <w:proofErr w:type="spellStart"/>
      <w:r w:rsidR="00AB73C8" w:rsidRPr="00AB73C8">
        <w:t>ortofotomapa</w:t>
      </w:r>
      <w:proofErr w:type="spellEnd"/>
      <w:r w:rsidR="00AB73C8" w:rsidRPr="00AB73C8">
        <w:t xml:space="preserve"> © Český úřad zeměměřický a katastrální“.</w:t>
      </w:r>
    </w:p>
    <w:p w14:paraId="56DECD81" w14:textId="77777777" w:rsidR="005E748E" w:rsidRDefault="005E748E" w:rsidP="001738C5">
      <w:pPr>
        <w:pStyle w:val="Odstavecseseznamem"/>
        <w:ind w:left="709"/>
        <w:jc w:val="both"/>
      </w:pPr>
    </w:p>
    <w:p w14:paraId="3C7EBCC2" w14:textId="6A80E557" w:rsidR="008E2FE0" w:rsidRDefault="00277FE6" w:rsidP="001738C5">
      <w:pPr>
        <w:pStyle w:val="Odstavecseseznamem"/>
        <w:numPr>
          <w:ilvl w:val="0"/>
          <w:numId w:val="1"/>
        </w:numPr>
        <w:tabs>
          <w:tab w:val="clear" w:pos="360"/>
        </w:tabs>
        <w:ind w:left="709"/>
        <w:jc w:val="both"/>
      </w:pPr>
      <w:r>
        <w:t>P</w:t>
      </w:r>
      <w:r w:rsidR="00FF403D">
        <w:t>OD</w:t>
      </w:r>
      <w:r w:rsidR="008E2FE0">
        <w:t xml:space="preserve"> může</w:t>
      </w:r>
      <w:r w:rsidR="005E748E">
        <w:t xml:space="preserve"> </w:t>
      </w:r>
      <w:r w:rsidR="008E2FE0">
        <w:t xml:space="preserve">předat digitální </w:t>
      </w:r>
      <w:proofErr w:type="spellStart"/>
      <w:r w:rsidR="008E2FE0">
        <w:t>ortofotomapy</w:t>
      </w:r>
      <w:proofErr w:type="spellEnd"/>
      <w:r w:rsidR="008E2FE0">
        <w:t xml:space="preserve"> třetí straně (dále jen „zpracovatel“) </w:t>
      </w:r>
      <w:r w:rsidR="003E39E3">
        <w:t xml:space="preserve">výhradně </w:t>
      </w:r>
      <w:r w:rsidR="008E2FE0">
        <w:t xml:space="preserve">za účelem </w:t>
      </w:r>
      <w:r w:rsidR="008E2FE0" w:rsidRPr="00F84DB8">
        <w:t xml:space="preserve">vyhotovení tematické dokumentace, </w:t>
      </w:r>
      <w:r w:rsidR="008E2FE0">
        <w:t xml:space="preserve">tisků, </w:t>
      </w:r>
      <w:r w:rsidR="008E2FE0" w:rsidRPr="00F84DB8">
        <w:t>studií, projektů apod. pro potřeby</w:t>
      </w:r>
      <w:r w:rsidR="008E2FE0">
        <w:t xml:space="preserve"> </w:t>
      </w:r>
      <w:r>
        <w:t>P</w:t>
      </w:r>
      <w:r w:rsidR="00FF403D">
        <w:t>OD</w:t>
      </w:r>
      <w:r w:rsidR="008E2FE0">
        <w:t xml:space="preserve">. </w:t>
      </w:r>
      <w:r>
        <w:t>P</w:t>
      </w:r>
      <w:r w:rsidR="00FF403D">
        <w:t>OD</w:t>
      </w:r>
      <w:r w:rsidR="008E2FE0">
        <w:t xml:space="preserve"> </w:t>
      </w:r>
      <w:r w:rsidR="005100D9">
        <w:t>je povinné</w:t>
      </w:r>
      <w:r w:rsidR="008E2FE0">
        <w:t xml:space="preserve"> vždy zpracovatele smluvně zavázat:</w:t>
      </w:r>
    </w:p>
    <w:p w14:paraId="651C31B8" w14:textId="77777777" w:rsidR="008E2FE0" w:rsidRDefault="008E2FE0" w:rsidP="001738C5">
      <w:pPr>
        <w:pStyle w:val="Odstavecseseznamem"/>
        <w:numPr>
          <w:ilvl w:val="0"/>
          <w:numId w:val="7"/>
        </w:numPr>
        <w:tabs>
          <w:tab w:val="clear" w:pos="360"/>
        </w:tabs>
        <w:ind w:left="709"/>
        <w:jc w:val="both"/>
      </w:pPr>
      <w:r>
        <w:t xml:space="preserve">k užití digitálních </w:t>
      </w:r>
      <w:proofErr w:type="spellStart"/>
      <w:r>
        <w:t>ortofotomap</w:t>
      </w:r>
      <w:proofErr w:type="spellEnd"/>
      <w:r>
        <w:t xml:space="preserve"> pouze pro účely uvedené v </w:t>
      </w:r>
      <w:r w:rsidR="00774863">
        <w:t>čl.</w:t>
      </w:r>
      <w:r>
        <w:t xml:space="preserve"> </w:t>
      </w:r>
      <w:r w:rsidR="00774863">
        <w:t>II. této smlouvy</w:t>
      </w:r>
    </w:p>
    <w:p w14:paraId="05AC587B" w14:textId="77777777" w:rsidR="008E2FE0" w:rsidRDefault="008E2FE0" w:rsidP="001738C5">
      <w:pPr>
        <w:pStyle w:val="Odstavecseseznamem"/>
        <w:numPr>
          <w:ilvl w:val="0"/>
          <w:numId w:val="7"/>
        </w:numPr>
        <w:tabs>
          <w:tab w:val="clear" w:pos="360"/>
        </w:tabs>
        <w:ind w:left="709"/>
        <w:jc w:val="both"/>
      </w:pPr>
      <w:r>
        <w:t xml:space="preserve">k nepředání digitálního produktu třetí osobě, </w:t>
      </w:r>
    </w:p>
    <w:p w14:paraId="3FCB2B18" w14:textId="77777777" w:rsidR="008E2FE0" w:rsidRDefault="008E2FE0" w:rsidP="001738C5">
      <w:pPr>
        <w:pStyle w:val="Odstavecseseznamem"/>
        <w:numPr>
          <w:ilvl w:val="0"/>
          <w:numId w:val="7"/>
        </w:numPr>
        <w:tabs>
          <w:tab w:val="clear" w:pos="360"/>
        </w:tabs>
        <w:ind w:left="709"/>
        <w:jc w:val="both"/>
      </w:pPr>
      <w:r>
        <w:t xml:space="preserve">k vrácení digitálních </w:t>
      </w:r>
      <w:proofErr w:type="spellStart"/>
      <w:r>
        <w:t>ortofotomap</w:t>
      </w:r>
      <w:proofErr w:type="spellEnd"/>
      <w:r>
        <w:t xml:space="preserve"> a nevratnému vymazání dat ze všech svých paměťových nosičů po skončení prací pro </w:t>
      </w:r>
      <w:r w:rsidR="004B3318">
        <w:t>nabyvatele</w:t>
      </w:r>
      <w:r>
        <w:t>, jedinou přípustnou výjimkou jsou datové nosiče k archivaci zakázky.</w:t>
      </w:r>
    </w:p>
    <w:p w14:paraId="70410B56" w14:textId="6DEB36C2" w:rsidR="008E2FE0" w:rsidRDefault="007F2291" w:rsidP="001738C5">
      <w:pPr>
        <w:pStyle w:val="Odstavecseseznamem"/>
        <w:ind w:left="709" w:firstLine="357"/>
        <w:jc w:val="both"/>
      </w:pPr>
      <w:r>
        <w:t xml:space="preserve">Jiné třetí straně </w:t>
      </w:r>
      <w:r w:rsidR="00277FE6">
        <w:t>P</w:t>
      </w:r>
      <w:r w:rsidR="00FF403D">
        <w:t>OD</w:t>
      </w:r>
      <w:r>
        <w:t xml:space="preserve"> není oprávněno předmětné digitální </w:t>
      </w:r>
      <w:proofErr w:type="spellStart"/>
      <w:r>
        <w:t>ortofotomapy</w:t>
      </w:r>
      <w:proofErr w:type="spellEnd"/>
      <w:r>
        <w:t xml:space="preserve"> poskytnout.</w:t>
      </w:r>
    </w:p>
    <w:p w14:paraId="0A5CD75C" w14:textId="77777777" w:rsidR="007F2291" w:rsidRDefault="007F2291" w:rsidP="001738C5">
      <w:pPr>
        <w:pStyle w:val="Odstavecseseznamem"/>
        <w:ind w:left="709" w:firstLine="357"/>
        <w:jc w:val="both"/>
      </w:pPr>
    </w:p>
    <w:p w14:paraId="26BE944E" w14:textId="73A0AFDA" w:rsidR="005E748E" w:rsidRDefault="00277FE6" w:rsidP="001738C5">
      <w:pPr>
        <w:pStyle w:val="Odstavecseseznamem"/>
        <w:numPr>
          <w:ilvl w:val="0"/>
          <w:numId w:val="1"/>
        </w:numPr>
        <w:tabs>
          <w:tab w:val="clear" w:pos="360"/>
        </w:tabs>
        <w:ind w:left="709"/>
        <w:jc w:val="both"/>
      </w:pPr>
      <w:r>
        <w:t>P</w:t>
      </w:r>
      <w:r w:rsidR="00FF403D">
        <w:t>OD</w:t>
      </w:r>
      <w:r w:rsidR="005E748E">
        <w:t xml:space="preserve"> se dále zavazuje, že neužije poskytnuté digitální </w:t>
      </w:r>
      <w:proofErr w:type="spellStart"/>
      <w:r w:rsidR="005E748E">
        <w:t>ortofotomapy</w:t>
      </w:r>
      <w:proofErr w:type="spellEnd"/>
      <w:r w:rsidR="005E748E">
        <w:t xml:space="preserve"> za účelem jejich obchodního šíření, ani k vytvoření kartografického díla za účelem obchodního šíření jeho rozmnoženin</w:t>
      </w:r>
      <w:r w:rsidR="001972BC">
        <w:t xml:space="preserve"> či jeho modifikací</w:t>
      </w:r>
      <w:r w:rsidR="005E748E">
        <w:t>.</w:t>
      </w:r>
    </w:p>
    <w:p w14:paraId="784C2A6E" w14:textId="77777777" w:rsidR="005E748E" w:rsidRDefault="005E748E" w:rsidP="001738C5">
      <w:pPr>
        <w:pStyle w:val="Odstavecseseznamem"/>
        <w:ind w:left="709"/>
      </w:pPr>
    </w:p>
    <w:p w14:paraId="1D04C3B6" w14:textId="7687364D" w:rsidR="005E748E" w:rsidRDefault="00277FE6" w:rsidP="001738C5">
      <w:pPr>
        <w:pStyle w:val="Odstavecseseznamem"/>
        <w:numPr>
          <w:ilvl w:val="0"/>
          <w:numId w:val="1"/>
        </w:numPr>
        <w:tabs>
          <w:tab w:val="clear" w:pos="360"/>
        </w:tabs>
        <w:ind w:left="709"/>
        <w:jc w:val="both"/>
      </w:pPr>
      <w:r>
        <w:t>P</w:t>
      </w:r>
      <w:r w:rsidR="00FF403D">
        <w:t>OD</w:t>
      </w:r>
      <w:r w:rsidR="005E748E">
        <w:t xml:space="preserve"> se zavazuje, že zamezí </w:t>
      </w:r>
      <w:r w:rsidR="007E2751">
        <w:t xml:space="preserve">neoprávněnému </w:t>
      </w:r>
      <w:r w:rsidR="005E748E">
        <w:t xml:space="preserve">užití poskytnutých digitálních </w:t>
      </w:r>
      <w:proofErr w:type="spellStart"/>
      <w:r w:rsidR="005E748E">
        <w:t>ortofotomap</w:t>
      </w:r>
      <w:proofErr w:type="spellEnd"/>
      <w:r w:rsidR="005E748E">
        <w:t xml:space="preserve"> třetími osobami.</w:t>
      </w:r>
    </w:p>
    <w:p w14:paraId="5AD4D96F" w14:textId="77777777" w:rsidR="00A53A23" w:rsidRDefault="00A53A23" w:rsidP="001738C5">
      <w:pPr>
        <w:pStyle w:val="Odstavecseseznamem"/>
        <w:ind w:left="709"/>
      </w:pPr>
    </w:p>
    <w:p w14:paraId="32A659A2" w14:textId="3C3B2EC5" w:rsidR="00A53A23" w:rsidRDefault="00277FE6" w:rsidP="001738C5">
      <w:pPr>
        <w:pStyle w:val="Odstavecseseznamem"/>
        <w:numPr>
          <w:ilvl w:val="0"/>
          <w:numId w:val="1"/>
        </w:numPr>
        <w:tabs>
          <w:tab w:val="clear" w:pos="360"/>
        </w:tabs>
        <w:ind w:left="709"/>
        <w:jc w:val="both"/>
      </w:pPr>
      <w:r>
        <w:lastRenderedPageBreak/>
        <w:t>P</w:t>
      </w:r>
      <w:r w:rsidR="00FF403D">
        <w:t>OD</w:t>
      </w:r>
      <w:r w:rsidR="00A53A23">
        <w:t xml:space="preserve"> </w:t>
      </w:r>
      <w:r w:rsidR="00762EA7">
        <w:t>není oprávněno</w:t>
      </w:r>
      <w:r w:rsidR="00A53A23">
        <w:t xml:space="preserve"> postoupit třetí osobě oprávnění tvořící součást podlicence udělené touto smlouvou, a to ani zčásti, pokud z této smlouvy nevyplývá něco jiného.</w:t>
      </w:r>
    </w:p>
    <w:p w14:paraId="32C95B51" w14:textId="457E0CB7" w:rsidR="00CA5AE1" w:rsidRPr="000E46DE" w:rsidRDefault="00CA5AE1" w:rsidP="001738C5">
      <w:pPr>
        <w:pStyle w:val="Odstavec"/>
        <w:numPr>
          <w:ilvl w:val="0"/>
          <w:numId w:val="1"/>
        </w:numPr>
        <w:tabs>
          <w:tab w:val="clear" w:pos="360"/>
        </w:tabs>
        <w:ind w:left="709"/>
        <w:jc w:val="both"/>
        <w:rPr>
          <w:rFonts w:ascii="Times New Roman" w:hAnsi="Times New Roman" w:cs="Times New Roman"/>
          <w:sz w:val="24"/>
        </w:rPr>
      </w:pPr>
      <w:r w:rsidRPr="000E46DE">
        <w:rPr>
          <w:rFonts w:ascii="Times New Roman" w:hAnsi="Times New Roman" w:cs="Times New Roman"/>
          <w:sz w:val="24"/>
        </w:rPr>
        <w:t xml:space="preserve">V případě, že se </w:t>
      </w:r>
      <w:r w:rsidR="00277FE6">
        <w:rPr>
          <w:rFonts w:ascii="Times New Roman" w:hAnsi="Times New Roman" w:cs="Times New Roman"/>
          <w:sz w:val="24"/>
        </w:rPr>
        <w:t>P</w:t>
      </w:r>
      <w:r w:rsidR="00FF403D">
        <w:rPr>
          <w:rFonts w:ascii="Times New Roman" w:hAnsi="Times New Roman" w:cs="Times New Roman"/>
          <w:sz w:val="24"/>
        </w:rPr>
        <w:t>OD</w:t>
      </w:r>
      <w:r w:rsidRPr="000E46DE">
        <w:rPr>
          <w:rFonts w:ascii="Times New Roman" w:hAnsi="Times New Roman" w:cs="Times New Roman"/>
          <w:sz w:val="24"/>
        </w:rPr>
        <w:t xml:space="preserve"> dozví, že došlo k zpřístupnění nebo poskytnutí datové sady v rozporu s touto smlouvou, </w:t>
      </w:r>
      <w:r w:rsidR="008876BA">
        <w:rPr>
          <w:rFonts w:ascii="Times New Roman" w:hAnsi="Times New Roman" w:cs="Times New Roman"/>
          <w:sz w:val="24"/>
        </w:rPr>
        <w:t>mají</w:t>
      </w:r>
      <w:r w:rsidRPr="000E46DE">
        <w:rPr>
          <w:rFonts w:ascii="Times New Roman" w:hAnsi="Times New Roman" w:cs="Times New Roman"/>
          <w:sz w:val="24"/>
        </w:rPr>
        <w:t xml:space="preserve"> povinn</w:t>
      </w:r>
      <w:r w:rsidR="008876BA">
        <w:rPr>
          <w:rFonts w:ascii="Times New Roman" w:hAnsi="Times New Roman" w:cs="Times New Roman"/>
          <w:sz w:val="24"/>
        </w:rPr>
        <w:t>ost</w:t>
      </w:r>
      <w:r w:rsidRPr="000E46DE">
        <w:rPr>
          <w:rFonts w:ascii="Times New Roman" w:hAnsi="Times New Roman" w:cs="Times New Roman"/>
          <w:sz w:val="24"/>
        </w:rPr>
        <w:t xml:space="preserve"> o tom </w:t>
      </w:r>
      <w:r w:rsidR="004A4700">
        <w:rPr>
          <w:rFonts w:ascii="Times New Roman" w:hAnsi="Times New Roman" w:cs="Times New Roman"/>
          <w:sz w:val="24"/>
        </w:rPr>
        <w:t>nejpozději do 10 pracovních dnů</w:t>
      </w:r>
      <w:r w:rsidRPr="000E46DE">
        <w:rPr>
          <w:rFonts w:ascii="Times New Roman" w:hAnsi="Times New Roman" w:cs="Times New Roman"/>
          <w:sz w:val="24"/>
        </w:rPr>
        <w:t xml:space="preserve"> informovat </w:t>
      </w:r>
      <w:proofErr w:type="spellStart"/>
      <w:r w:rsidRPr="000E46DE">
        <w:rPr>
          <w:rFonts w:ascii="Times New Roman" w:hAnsi="Times New Roman" w:cs="Times New Roman"/>
          <w:sz w:val="24"/>
        </w:rPr>
        <w:t>MZe</w:t>
      </w:r>
      <w:proofErr w:type="spellEnd"/>
      <w:r w:rsidRPr="000E46DE">
        <w:rPr>
          <w:rFonts w:ascii="Times New Roman" w:hAnsi="Times New Roman" w:cs="Times New Roman"/>
          <w:sz w:val="24"/>
        </w:rPr>
        <w:t>.</w:t>
      </w:r>
    </w:p>
    <w:p w14:paraId="71C1067E" w14:textId="38808F1C" w:rsidR="005E748E" w:rsidRPr="000E46DE" w:rsidRDefault="00277FE6" w:rsidP="001738C5">
      <w:pPr>
        <w:pStyle w:val="Odstavec"/>
        <w:numPr>
          <w:ilvl w:val="0"/>
          <w:numId w:val="1"/>
        </w:numPr>
        <w:tabs>
          <w:tab w:val="clear" w:pos="360"/>
        </w:tabs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FF403D">
        <w:rPr>
          <w:rFonts w:ascii="Times New Roman" w:hAnsi="Times New Roman" w:cs="Times New Roman"/>
          <w:sz w:val="24"/>
        </w:rPr>
        <w:t>OD</w:t>
      </w:r>
      <w:r w:rsidR="00CA5AE1" w:rsidRPr="000E46DE">
        <w:rPr>
          <w:rFonts w:ascii="Times New Roman" w:hAnsi="Times New Roman" w:cs="Times New Roman"/>
          <w:sz w:val="24"/>
        </w:rPr>
        <w:t xml:space="preserve"> odpovídá za škodu způsobenou </w:t>
      </w:r>
      <w:proofErr w:type="spellStart"/>
      <w:r w:rsidR="00CA5AE1" w:rsidRPr="000E46DE">
        <w:rPr>
          <w:rFonts w:ascii="Times New Roman" w:hAnsi="Times New Roman" w:cs="Times New Roman"/>
          <w:sz w:val="24"/>
        </w:rPr>
        <w:t>MZe</w:t>
      </w:r>
      <w:proofErr w:type="spellEnd"/>
      <w:r w:rsidR="00CA5AE1" w:rsidRPr="000E46DE">
        <w:rPr>
          <w:rFonts w:ascii="Times New Roman" w:hAnsi="Times New Roman" w:cs="Times New Roman"/>
          <w:sz w:val="24"/>
        </w:rPr>
        <w:t xml:space="preserve"> porušením povinností vyplývajících z této smlouvy dle příslušných ustanovení zákona č. </w:t>
      </w:r>
      <w:r w:rsidR="00EE4EEC">
        <w:rPr>
          <w:rFonts w:ascii="Times New Roman" w:hAnsi="Times New Roman" w:cs="Times New Roman"/>
          <w:sz w:val="24"/>
        </w:rPr>
        <w:t>89/2012</w:t>
      </w:r>
      <w:r w:rsidR="00CA5AE1" w:rsidRPr="000E46DE">
        <w:rPr>
          <w:rFonts w:ascii="Times New Roman" w:hAnsi="Times New Roman" w:cs="Times New Roman"/>
          <w:sz w:val="24"/>
        </w:rPr>
        <w:t xml:space="preserve"> Sb., občanský zákoník, ve znění pozdějších předpisů</w:t>
      </w:r>
      <w:r w:rsidR="00836C82">
        <w:rPr>
          <w:rFonts w:ascii="Times New Roman" w:hAnsi="Times New Roman" w:cs="Times New Roman"/>
          <w:sz w:val="24"/>
        </w:rPr>
        <w:t xml:space="preserve">, včetně škody způsobené zpracovatelem, kterému </w:t>
      </w:r>
      <w:r>
        <w:rPr>
          <w:rFonts w:ascii="Times New Roman" w:hAnsi="Times New Roman" w:cs="Times New Roman"/>
          <w:sz w:val="24"/>
        </w:rPr>
        <w:t>P</w:t>
      </w:r>
      <w:r w:rsidR="00FF403D">
        <w:rPr>
          <w:rFonts w:ascii="Times New Roman" w:hAnsi="Times New Roman" w:cs="Times New Roman"/>
          <w:sz w:val="24"/>
        </w:rPr>
        <w:t>OD</w:t>
      </w:r>
      <w:r w:rsidR="00836C82">
        <w:rPr>
          <w:rFonts w:ascii="Times New Roman" w:hAnsi="Times New Roman" w:cs="Times New Roman"/>
          <w:sz w:val="24"/>
        </w:rPr>
        <w:t xml:space="preserve"> poskytl</w:t>
      </w:r>
      <w:r w:rsidR="005100D9">
        <w:rPr>
          <w:rFonts w:ascii="Times New Roman" w:hAnsi="Times New Roman" w:cs="Times New Roman"/>
          <w:sz w:val="24"/>
        </w:rPr>
        <w:t>o</w:t>
      </w:r>
      <w:r w:rsidR="00836C82">
        <w:rPr>
          <w:rFonts w:ascii="Times New Roman" w:hAnsi="Times New Roman" w:cs="Times New Roman"/>
          <w:sz w:val="24"/>
        </w:rPr>
        <w:t xml:space="preserve"> digitální </w:t>
      </w:r>
      <w:proofErr w:type="spellStart"/>
      <w:r w:rsidR="00836C82">
        <w:rPr>
          <w:rFonts w:ascii="Times New Roman" w:hAnsi="Times New Roman" w:cs="Times New Roman"/>
          <w:sz w:val="24"/>
        </w:rPr>
        <w:t>ortofotomapy</w:t>
      </w:r>
      <w:proofErr w:type="spellEnd"/>
      <w:r w:rsidR="00836C82">
        <w:rPr>
          <w:rFonts w:ascii="Times New Roman" w:hAnsi="Times New Roman" w:cs="Times New Roman"/>
          <w:sz w:val="24"/>
        </w:rPr>
        <w:t xml:space="preserve"> dle odst. 4. tohoto článku</w:t>
      </w:r>
      <w:r w:rsidR="00CA5AE1" w:rsidRPr="000E46DE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P</w:t>
      </w:r>
      <w:r w:rsidR="00FF403D">
        <w:rPr>
          <w:rFonts w:ascii="Times New Roman" w:hAnsi="Times New Roman" w:cs="Times New Roman"/>
          <w:sz w:val="24"/>
        </w:rPr>
        <w:t>OD</w:t>
      </w:r>
      <w:r w:rsidR="00CA5AE1" w:rsidRPr="000E46DE">
        <w:rPr>
          <w:rFonts w:ascii="Times New Roman" w:hAnsi="Times New Roman" w:cs="Times New Roman"/>
          <w:sz w:val="24"/>
        </w:rPr>
        <w:t xml:space="preserve"> </w:t>
      </w:r>
      <w:r w:rsidR="00836C82">
        <w:rPr>
          <w:rFonts w:ascii="Times New Roman" w:hAnsi="Times New Roman" w:cs="Times New Roman"/>
          <w:sz w:val="24"/>
        </w:rPr>
        <w:t>se zavazuj</w:t>
      </w:r>
      <w:r w:rsidR="005100D9">
        <w:rPr>
          <w:rFonts w:ascii="Times New Roman" w:hAnsi="Times New Roman" w:cs="Times New Roman"/>
          <w:sz w:val="24"/>
        </w:rPr>
        <w:t>e</w:t>
      </w:r>
      <w:r w:rsidR="00836C82">
        <w:rPr>
          <w:rFonts w:ascii="Times New Roman" w:hAnsi="Times New Roman" w:cs="Times New Roman"/>
          <w:sz w:val="24"/>
        </w:rPr>
        <w:t xml:space="preserve"> uhradit </w:t>
      </w:r>
      <w:proofErr w:type="spellStart"/>
      <w:r w:rsidR="00836C82">
        <w:rPr>
          <w:rFonts w:ascii="Times New Roman" w:hAnsi="Times New Roman" w:cs="Times New Roman"/>
          <w:sz w:val="24"/>
        </w:rPr>
        <w:t>MZe</w:t>
      </w:r>
      <w:proofErr w:type="spellEnd"/>
      <w:r w:rsidR="00836C82">
        <w:rPr>
          <w:rFonts w:ascii="Times New Roman" w:hAnsi="Times New Roman" w:cs="Times New Roman"/>
          <w:sz w:val="24"/>
        </w:rPr>
        <w:t xml:space="preserve"> škodu a</w:t>
      </w:r>
      <w:r w:rsidR="00803E4F">
        <w:rPr>
          <w:rFonts w:ascii="Times New Roman" w:hAnsi="Times New Roman" w:cs="Times New Roman"/>
          <w:sz w:val="24"/>
        </w:rPr>
        <w:t> </w:t>
      </w:r>
      <w:r w:rsidR="00836C82">
        <w:rPr>
          <w:rFonts w:ascii="Times New Roman" w:hAnsi="Times New Roman" w:cs="Times New Roman"/>
          <w:sz w:val="24"/>
        </w:rPr>
        <w:t xml:space="preserve">veškeré </w:t>
      </w:r>
      <w:r w:rsidR="00CA5AE1" w:rsidRPr="000E46DE">
        <w:rPr>
          <w:rFonts w:ascii="Times New Roman" w:hAnsi="Times New Roman" w:cs="Times New Roman"/>
          <w:sz w:val="24"/>
        </w:rPr>
        <w:t xml:space="preserve">náklady, které </w:t>
      </w:r>
      <w:proofErr w:type="spellStart"/>
      <w:r w:rsidR="00CA5AE1" w:rsidRPr="000E46DE">
        <w:rPr>
          <w:rFonts w:ascii="Times New Roman" w:hAnsi="Times New Roman" w:cs="Times New Roman"/>
          <w:sz w:val="24"/>
        </w:rPr>
        <w:t>MZe</w:t>
      </w:r>
      <w:proofErr w:type="spellEnd"/>
      <w:r w:rsidR="00CA5AE1" w:rsidRPr="000E46DE">
        <w:rPr>
          <w:rFonts w:ascii="Times New Roman" w:hAnsi="Times New Roman" w:cs="Times New Roman"/>
          <w:sz w:val="24"/>
        </w:rPr>
        <w:t xml:space="preserve"> v souvislosti s uplatňováním náhrady škody vzniknou</w:t>
      </w:r>
      <w:r w:rsidR="00836C82">
        <w:rPr>
          <w:rFonts w:ascii="Times New Roman" w:hAnsi="Times New Roman" w:cs="Times New Roman"/>
          <w:sz w:val="24"/>
        </w:rPr>
        <w:t xml:space="preserve">, a to ve lhůtě stanovené v písemné výzvě </w:t>
      </w:r>
      <w:proofErr w:type="spellStart"/>
      <w:r w:rsidR="00836C82">
        <w:rPr>
          <w:rFonts w:ascii="Times New Roman" w:hAnsi="Times New Roman" w:cs="Times New Roman"/>
          <w:sz w:val="24"/>
        </w:rPr>
        <w:t>MZe</w:t>
      </w:r>
      <w:proofErr w:type="spellEnd"/>
      <w:r w:rsidR="00836C82">
        <w:rPr>
          <w:rFonts w:ascii="Times New Roman" w:hAnsi="Times New Roman" w:cs="Times New Roman"/>
          <w:sz w:val="24"/>
        </w:rPr>
        <w:t xml:space="preserve"> k jejich uhrazení</w:t>
      </w:r>
      <w:r w:rsidR="00CA5AE1" w:rsidRPr="000E46DE">
        <w:rPr>
          <w:rFonts w:ascii="Times New Roman" w:hAnsi="Times New Roman" w:cs="Times New Roman"/>
          <w:sz w:val="24"/>
        </w:rPr>
        <w:t>.</w:t>
      </w:r>
    </w:p>
    <w:p w14:paraId="15230856" w14:textId="36FF09CD" w:rsidR="005E748E" w:rsidRDefault="00277FE6" w:rsidP="001738C5">
      <w:pPr>
        <w:pStyle w:val="Odstavecseseznamem"/>
        <w:numPr>
          <w:ilvl w:val="0"/>
          <w:numId w:val="1"/>
        </w:numPr>
        <w:tabs>
          <w:tab w:val="clear" w:pos="360"/>
        </w:tabs>
        <w:ind w:left="709"/>
        <w:jc w:val="both"/>
      </w:pPr>
      <w:r>
        <w:t>P</w:t>
      </w:r>
      <w:r w:rsidR="00FF403D">
        <w:t>OD</w:t>
      </w:r>
      <w:r w:rsidR="005E748E">
        <w:t xml:space="preserve"> </w:t>
      </w:r>
      <w:r w:rsidR="00762EA7">
        <w:t>se zavazuje</w:t>
      </w:r>
      <w:r w:rsidR="005E748E">
        <w:t xml:space="preserve"> umožnit pověřeným zaměstnancům </w:t>
      </w:r>
      <w:proofErr w:type="spellStart"/>
      <w:r w:rsidR="005E748E">
        <w:t>MZe</w:t>
      </w:r>
      <w:proofErr w:type="spellEnd"/>
      <w:r w:rsidR="005E748E">
        <w:t xml:space="preserve"> provedení kontroly dodržování povinností vyplývajících z čl. I</w:t>
      </w:r>
      <w:r w:rsidR="00AB73C8">
        <w:t>II</w:t>
      </w:r>
      <w:r w:rsidR="005E748E">
        <w:t xml:space="preserve">. odst. 1 až </w:t>
      </w:r>
      <w:r w:rsidR="00AB73C8">
        <w:t>8</w:t>
      </w:r>
      <w:r w:rsidR="005E748E">
        <w:t xml:space="preserve"> </w:t>
      </w:r>
      <w:r w:rsidR="007339EC">
        <w:t xml:space="preserve">a </w:t>
      </w:r>
      <w:r w:rsidR="004A51E4">
        <w:t xml:space="preserve">z čl. III. </w:t>
      </w:r>
      <w:r w:rsidR="007339EC">
        <w:t xml:space="preserve">odst. 11 až 12 </w:t>
      </w:r>
      <w:r w:rsidR="005E748E">
        <w:t>této smlouvy.</w:t>
      </w:r>
    </w:p>
    <w:p w14:paraId="7C0388C1" w14:textId="77777777" w:rsidR="00AB73C8" w:rsidRDefault="00AB73C8" w:rsidP="001738C5">
      <w:pPr>
        <w:pStyle w:val="Odstavecseseznamem"/>
        <w:ind w:left="709"/>
        <w:jc w:val="both"/>
      </w:pPr>
    </w:p>
    <w:p w14:paraId="2EA25930" w14:textId="20288D7D" w:rsidR="00AB73C8" w:rsidRDefault="00AB73C8" w:rsidP="001738C5">
      <w:pPr>
        <w:numPr>
          <w:ilvl w:val="0"/>
          <w:numId w:val="1"/>
        </w:numPr>
        <w:tabs>
          <w:tab w:val="clear" w:pos="360"/>
        </w:tabs>
        <w:ind w:left="709"/>
        <w:jc w:val="both"/>
      </w:pPr>
      <w:r w:rsidRPr="00AB73C8">
        <w:t xml:space="preserve">Podmínky užití </w:t>
      </w:r>
      <w:proofErr w:type="spellStart"/>
      <w:r w:rsidRPr="00AB73C8">
        <w:t>ortofotomap</w:t>
      </w:r>
      <w:proofErr w:type="spellEnd"/>
      <w:r w:rsidRPr="00AB73C8">
        <w:t xml:space="preserve"> uvedené v odst. 1</w:t>
      </w:r>
      <w:r w:rsidR="00774863">
        <w:t>.</w:t>
      </w:r>
      <w:r w:rsidRPr="00AB73C8">
        <w:t xml:space="preserve"> až </w:t>
      </w:r>
      <w:r w:rsidR="00BB5723">
        <w:t>8</w:t>
      </w:r>
      <w:r w:rsidR="00774863">
        <w:t>. tohoto článku</w:t>
      </w:r>
      <w:r w:rsidRPr="00AB73C8">
        <w:t xml:space="preserve"> platí i při užití </w:t>
      </w:r>
      <w:proofErr w:type="spellStart"/>
      <w:r w:rsidRPr="00AB73C8">
        <w:t>ortofotomap</w:t>
      </w:r>
      <w:proofErr w:type="spellEnd"/>
      <w:r w:rsidRPr="00AB73C8">
        <w:t xml:space="preserve"> předaných </w:t>
      </w:r>
      <w:r w:rsidR="00277FE6">
        <w:t>P</w:t>
      </w:r>
      <w:r w:rsidR="00FF403D">
        <w:t>OD</w:t>
      </w:r>
      <w:r w:rsidRPr="00AB73C8">
        <w:t xml:space="preserve"> na základě předešlých </w:t>
      </w:r>
      <w:r>
        <w:t>smluv</w:t>
      </w:r>
      <w:r w:rsidRPr="00AB73C8">
        <w:t xml:space="preserve"> uzavřených mezi </w:t>
      </w:r>
      <w:proofErr w:type="spellStart"/>
      <w:r w:rsidRPr="00AB73C8">
        <w:t>MZe</w:t>
      </w:r>
      <w:proofErr w:type="spellEnd"/>
      <w:r>
        <w:t xml:space="preserve"> a </w:t>
      </w:r>
      <w:r w:rsidR="00277FE6">
        <w:t>P</w:t>
      </w:r>
      <w:r w:rsidR="00FF403D">
        <w:t>OD</w:t>
      </w:r>
      <w:r w:rsidRPr="00AB73C8">
        <w:t>.</w:t>
      </w:r>
    </w:p>
    <w:p w14:paraId="254450B2" w14:textId="77777777" w:rsidR="00160F0B" w:rsidRDefault="00160F0B" w:rsidP="001738C5">
      <w:pPr>
        <w:pStyle w:val="Odstavecseseznamem"/>
        <w:ind w:left="709"/>
      </w:pPr>
    </w:p>
    <w:p w14:paraId="48D8705D" w14:textId="0378BA28" w:rsidR="00160F0B" w:rsidRDefault="00160F0B" w:rsidP="001738C5">
      <w:pPr>
        <w:numPr>
          <w:ilvl w:val="0"/>
          <w:numId w:val="1"/>
        </w:numPr>
        <w:tabs>
          <w:tab w:val="clear" w:pos="360"/>
        </w:tabs>
        <w:ind w:left="709"/>
        <w:jc w:val="both"/>
      </w:pPr>
      <w:r>
        <w:t xml:space="preserve">Po skončení účinnosti této smlouvy </w:t>
      </w:r>
      <w:r w:rsidR="005100D9">
        <w:t>může</w:t>
      </w:r>
      <w:r>
        <w:t xml:space="preserve"> </w:t>
      </w:r>
      <w:r w:rsidR="00277FE6">
        <w:t>P</w:t>
      </w:r>
      <w:r w:rsidR="00FF403D">
        <w:t>OD</w:t>
      </w:r>
      <w:r>
        <w:t xml:space="preserve"> nadále užívat poskytnuté digitální </w:t>
      </w:r>
      <w:proofErr w:type="spellStart"/>
      <w:r>
        <w:t>ortofotomapy</w:t>
      </w:r>
      <w:proofErr w:type="spellEnd"/>
      <w:r>
        <w:t xml:space="preserve"> za podmínek stanovených v této smlouvě</w:t>
      </w:r>
      <w:r w:rsidR="000E26DA">
        <w:t xml:space="preserve"> s výjimkou, že by účinnost této smlouvy skončila z důvodu porušení je</w:t>
      </w:r>
      <w:r w:rsidR="008876BA">
        <w:t>jích</w:t>
      </w:r>
      <w:r w:rsidR="00277FE6">
        <w:t xml:space="preserve"> podmínek ze strany P</w:t>
      </w:r>
      <w:r w:rsidR="00FF403D">
        <w:t>OD</w:t>
      </w:r>
      <w:r w:rsidR="000E26DA">
        <w:t xml:space="preserve"> nebo by další užívání neumožnil Zápis</w:t>
      </w:r>
      <w:r>
        <w:t>.</w:t>
      </w:r>
      <w:r w:rsidR="000E26DA" w:rsidRPr="000E26DA">
        <w:t xml:space="preserve"> </w:t>
      </w:r>
    </w:p>
    <w:p w14:paraId="325B865D" w14:textId="77777777" w:rsidR="00160F0B" w:rsidRDefault="00160F0B" w:rsidP="001738C5">
      <w:pPr>
        <w:pStyle w:val="Odstavecseseznamem"/>
        <w:ind w:left="709"/>
      </w:pPr>
    </w:p>
    <w:p w14:paraId="7C3E6ACF" w14:textId="77777777" w:rsidR="00160F0B" w:rsidRPr="00AB73C8" w:rsidRDefault="00160F0B" w:rsidP="001738C5">
      <w:pPr>
        <w:numPr>
          <w:ilvl w:val="0"/>
          <w:numId w:val="1"/>
        </w:numPr>
        <w:tabs>
          <w:tab w:val="clear" w:pos="360"/>
        </w:tabs>
        <w:ind w:left="709"/>
      </w:pPr>
      <w:proofErr w:type="spellStart"/>
      <w:r>
        <w:t>MZe</w:t>
      </w:r>
      <w:proofErr w:type="spellEnd"/>
      <w:r>
        <w:t xml:space="preserve"> neodpovídá za škodu způsobenou užitím digitálních </w:t>
      </w:r>
      <w:proofErr w:type="spellStart"/>
      <w:r>
        <w:t>ortofotomap</w:t>
      </w:r>
      <w:proofErr w:type="spellEnd"/>
      <w:r>
        <w:t>.</w:t>
      </w:r>
    </w:p>
    <w:p w14:paraId="01947CEA" w14:textId="77777777" w:rsidR="005E748E" w:rsidRDefault="005E748E" w:rsidP="005E748E">
      <w:pPr>
        <w:pStyle w:val="Odstavecseseznamem"/>
        <w:ind w:left="357"/>
        <w:jc w:val="both"/>
      </w:pPr>
    </w:p>
    <w:p w14:paraId="3888DE45" w14:textId="77777777" w:rsidR="004C0285" w:rsidRDefault="004C0285" w:rsidP="005E748E">
      <w:pPr>
        <w:pStyle w:val="Odstavecseseznamem"/>
        <w:ind w:left="357"/>
        <w:jc w:val="both"/>
      </w:pPr>
    </w:p>
    <w:p w14:paraId="75C3DEEC" w14:textId="77777777" w:rsidR="005E748E" w:rsidRDefault="005E748E" w:rsidP="005E748E">
      <w:pPr>
        <w:pStyle w:val="Zkladntext2"/>
        <w:jc w:val="center"/>
        <w:rPr>
          <w:b/>
          <w:bCs/>
        </w:rPr>
      </w:pPr>
    </w:p>
    <w:p w14:paraId="764BF194" w14:textId="77777777" w:rsidR="005E748E" w:rsidRDefault="007C0531" w:rsidP="005E748E">
      <w:pPr>
        <w:pStyle w:val="Zkladntext2"/>
        <w:jc w:val="center"/>
        <w:rPr>
          <w:b/>
          <w:bCs/>
        </w:rPr>
      </w:pPr>
      <w:r>
        <w:rPr>
          <w:b/>
          <w:bCs/>
        </w:rPr>
        <w:t>I</w:t>
      </w:r>
      <w:r w:rsidR="005E748E">
        <w:rPr>
          <w:b/>
          <w:bCs/>
        </w:rPr>
        <w:t>V.</w:t>
      </w:r>
    </w:p>
    <w:p w14:paraId="5A7F9FB1" w14:textId="77777777" w:rsidR="005E748E" w:rsidRDefault="005E748E" w:rsidP="005E748E">
      <w:pPr>
        <w:pStyle w:val="Zkladntext2"/>
        <w:jc w:val="center"/>
        <w:rPr>
          <w:b/>
          <w:bCs/>
        </w:rPr>
      </w:pPr>
      <w:r>
        <w:rPr>
          <w:b/>
          <w:bCs/>
        </w:rPr>
        <w:t xml:space="preserve">Způsob a termín předání digitálních </w:t>
      </w:r>
      <w:proofErr w:type="spellStart"/>
      <w:r>
        <w:rPr>
          <w:b/>
          <w:bCs/>
        </w:rPr>
        <w:t>ortofotomap</w:t>
      </w:r>
      <w:proofErr w:type="spellEnd"/>
    </w:p>
    <w:p w14:paraId="6D1E3CEA" w14:textId="77777777" w:rsidR="005E748E" w:rsidRDefault="005E748E" w:rsidP="005E748E">
      <w:pPr>
        <w:pStyle w:val="Zkladntext2"/>
        <w:ind w:firstLine="709"/>
        <w:rPr>
          <w:b/>
          <w:bCs/>
        </w:rPr>
      </w:pPr>
    </w:p>
    <w:p w14:paraId="3C13C143" w14:textId="498A4B33" w:rsidR="005E748E" w:rsidRDefault="00277FE6" w:rsidP="001738C5">
      <w:pPr>
        <w:pStyle w:val="Zkladntext2"/>
        <w:numPr>
          <w:ilvl w:val="0"/>
          <w:numId w:val="4"/>
        </w:numPr>
        <w:ind w:left="709" w:hanging="283"/>
      </w:pPr>
      <w:r>
        <w:t>P</w:t>
      </w:r>
      <w:r w:rsidR="00FF403D">
        <w:t>OD</w:t>
      </w:r>
      <w:r w:rsidR="005E748E">
        <w:t xml:space="preserve"> se zavazuj</w:t>
      </w:r>
      <w:r w:rsidR="00762EA7">
        <w:t>e</w:t>
      </w:r>
      <w:r w:rsidR="005E748E">
        <w:t xml:space="preserve"> dodat </w:t>
      </w:r>
      <w:proofErr w:type="spellStart"/>
      <w:r w:rsidR="005E748E">
        <w:t>MZe</w:t>
      </w:r>
      <w:proofErr w:type="spellEnd"/>
      <w:r w:rsidR="005E748E">
        <w:t xml:space="preserve"> externí hard disk (dále jen „HDD“) za účelem nahrání digitálních </w:t>
      </w:r>
      <w:proofErr w:type="spellStart"/>
      <w:r w:rsidR="005E748E">
        <w:t>ortofotomap</w:t>
      </w:r>
      <w:proofErr w:type="spellEnd"/>
      <w:r w:rsidR="005E748E">
        <w:t>.</w:t>
      </w:r>
    </w:p>
    <w:p w14:paraId="5CEA02AD" w14:textId="77777777" w:rsidR="005E748E" w:rsidRDefault="005E748E" w:rsidP="001738C5">
      <w:pPr>
        <w:pStyle w:val="Zkladntext2"/>
        <w:ind w:left="709" w:hanging="283"/>
      </w:pPr>
    </w:p>
    <w:p w14:paraId="187590CD" w14:textId="497F21F3" w:rsidR="005E748E" w:rsidRDefault="005E748E" w:rsidP="001738C5">
      <w:pPr>
        <w:pStyle w:val="Zkladntext2"/>
        <w:numPr>
          <w:ilvl w:val="0"/>
          <w:numId w:val="4"/>
        </w:numPr>
        <w:ind w:left="709" w:hanging="283"/>
      </w:pPr>
      <w:proofErr w:type="spellStart"/>
      <w:r>
        <w:t>MZe</w:t>
      </w:r>
      <w:proofErr w:type="spellEnd"/>
      <w:r>
        <w:t xml:space="preserve"> se zavazuje předat </w:t>
      </w:r>
      <w:r w:rsidR="00277FE6">
        <w:t>P</w:t>
      </w:r>
      <w:r w:rsidR="00FF403D">
        <w:t>OD</w:t>
      </w:r>
      <w:r>
        <w:t xml:space="preserve"> digitální </w:t>
      </w:r>
      <w:proofErr w:type="spellStart"/>
      <w:r>
        <w:t>ortofotomapy</w:t>
      </w:r>
      <w:proofErr w:type="spellEnd"/>
      <w:r>
        <w:t xml:space="preserve"> v místě svého sídla </w:t>
      </w:r>
      <w:r>
        <w:br/>
        <w:t xml:space="preserve">na dodaném HDD do 20 dnů po jeho obdržení od </w:t>
      </w:r>
      <w:r w:rsidR="00277FE6">
        <w:t>P</w:t>
      </w:r>
      <w:r w:rsidR="00FF403D">
        <w:t>OD</w:t>
      </w:r>
      <w:r>
        <w:t xml:space="preserve">, ne však dříve než digitální </w:t>
      </w:r>
      <w:proofErr w:type="spellStart"/>
      <w:r>
        <w:t>ortofotomapy</w:t>
      </w:r>
      <w:proofErr w:type="spellEnd"/>
      <w:r>
        <w:t xml:space="preserve"> obdrží od ČÚZK na základě Zápisu specifikované</w:t>
      </w:r>
      <w:r w:rsidR="00AB73B0">
        <w:t>ho</w:t>
      </w:r>
      <w:r>
        <w:t xml:space="preserve"> v čl. I. této smlouvy.</w:t>
      </w:r>
    </w:p>
    <w:p w14:paraId="7140B5CD" w14:textId="77777777" w:rsidR="005E748E" w:rsidRDefault="005E748E" w:rsidP="001738C5">
      <w:pPr>
        <w:pStyle w:val="Odstavecseseznamem"/>
        <w:ind w:left="709" w:hanging="283"/>
      </w:pPr>
    </w:p>
    <w:p w14:paraId="5A8B758D" w14:textId="77777777" w:rsidR="005E748E" w:rsidRDefault="005E748E" w:rsidP="001738C5">
      <w:pPr>
        <w:pStyle w:val="Zkladntext2"/>
        <w:numPr>
          <w:ilvl w:val="0"/>
          <w:numId w:val="4"/>
        </w:numPr>
        <w:ind w:left="709" w:hanging="283"/>
      </w:pPr>
      <w:r>
        <w:t xml:space="preserve">Převzetí digitálních </w:t>
      </w:r>
      <w:proofErr w:type="spellStart"/>
      <w:r>
        <w:t>ortofotomap</w:t>
      </w:r>
      <w:proofErr w:type="spellEnd"/>
      <w:r>
        <w:t xml:space="preserve"> bude stvrzeno „Protokolem o předání a převzetí dat“ podepsaným pověřenými zaměstnanci obou smluvních stran.</w:t>
      </w:r>
    </w:p>
    <w:p w14:paraId="33299AA2" w14:textId="77777777" w:rsidR="005E748E" w:rsidRDefault="005E748E" w:rsidP="005E748E">
      <w:pPr>
        <w:pStyle w:val="Odstavecseseznamem"/>
      </w:pPr>
    </w:p>
    <w:p w14:paraId="5E1E0EB8" w14:textId="77777777" w:rsidR="004C0285" w:rsidRDefault="004C0285" w:rsidP="005E748E">
      <w:pPr>
        <w:pStyle w:val="Odstavecseseznamem"/>
      </w:pPr>
    </w:p>
    <w:p w14:paraId="422788D4" w14:textId="77777777" w:rsidR="005E748E" w:rsidRDefault="005E748E" w:rsidP="005E748E">
      <w:pPr>
        <w:jc w:val="both"/>
      </w:pPr>
    </w:p>
    <w:p w14:paraId="01B8FAA5" w14:textId="77777777" w:rsidR="00160F0B" w:rsidRDefault="00160F0B" w:rsidP="005E748E">
      <w:pPr>
        <w:pStyle w:val="Zkladntext2"/>
        <w:jc w:val="center"/>
        <w:rPr>
          <w:b/>
          <w:bCs/>
        </w:rPr>
      </w:pPr>
      <w:r>
        <w:rPr>
          <w:b/>
          <w:bCs/>
        </w:rPr>
        <w:t>V.</w:t>
      </w:r>
    </w:p>
    <w:p w14:paraId="30744650" w14:textId="77777777" w:rsidR="005E748E" w:rsidRDefault="005E748E" w:rsidP="005E748E">
      <w:pPr>
        <w:pStyle w:val="Zkladntext2"/>
        <w:jc w:val="center"/>
        <w:rPr>
          <w:b/>
          <w:bCs/>
        </w:rPr>
      </w:pPr>
      <w:r>
        <w:rPr>
          <w:b/>
          <w:bCs/>
        </w:rPr>
        <w:t>Sankce</w:t>
      </w:r>
    </w:p>
    <w:p w14:paraId="77BA31A5" w14:textId="77777777" w:rsidR="005E748E" w:rsidRDefault="005E748E" w:rsidP="005E748E">
      <w:pPr>
        <w:pStyle w:val="Zkladntext2"/>
        <w:jc w:val="center"/>
        <w:rPr>
          <w:b/>
          <w:bCs/>
        </w:rPr>
      </w:pPr>
    </w:p>
    <w:p w14:paraId="3D0F7BD4" w14:textId="129750E2" w:rsidR="002028EB" w:rsidRDefault="00160F0B" w:rsidP="002028EB">
      <w:pPr>
        <w:pStyle w:val="Zkladntext2"/>
        <w:numPr>
          <w:ilvl w:val="0"/>
          <w:numId w:val="10"/>
        </w:numPr>
      </w:pPr>
      <w:r>
        <w:t xml:space="preserve">Pro případ porušení závazků dle článku III. </w:t>
      </w:r>
      <w:r w:rsidR="007339EC">
        <w:t>odst. 1</w:t>
      </w:r>
      <w:r w:rsidR="004A4700">
        <w:t>.</w:t>
      </w:r>
      <w:r w:rsidR="007339EC">
        <w:t xml:space="preserve"> až 7</w:t>
      </w:r>
      <w:r w:rsidR="004A4700">
        <w:t>.</w:t>
      </w:r>
      <w:r w:rsidR="007339EC">
        <w:t xml:space="preserve"> </w:t>
      </w:r>
      <w:r>
        <w:t xml:space="preserve">této smlouvy je </w:t>
      </w:r>
      <w:r w:rsidR="004A4700">
        <w:t>nabyvatel</w:t>
      </w:r>
      <w:r>
        <w:t xml:space="preserve"> povinen zaplatit </w:t>
      </w:r>
      <w:proofErr w:type="spellStart"/>
      <w:r>
        <w:t>MZe</w:t>
      </w:r>
      <w:proofErr w:type="spellEnd"/>
      <w:r>
        <w:t xml:space="preserve"> smluvní pokutu ve výši 200 000,- Kč </w:t>
      </w:r>
      <w:r w:rsidRPr="003C1978">
        <w:t>za každý jednotlivý případ porušení.</w:t>
      </w:r>
      <w:r w:rsidR="004A4700">
        <w:t xml:space="preserve"> </w:t>
      </w:r>
    </w:p>
    <w:p w14:paraId="160E5BA5" w14:textId="77777777" w:rsidR="002028EB" w:rsidRDefault="002028EB" w:rsidP="002028EB">
      <w:pPr>
        <w:pStyle w:val="Zkladntext2"/>
        <w:ind w:left="720"/>
      </w:pPr>
    </w:p>
    <w:p w14:paraId="3FDE846F" w14:textId="77777777" w:rsidR="002028EB" w:rsidRDefault="002028EB" w:rsidP="002028EB">
      <w:pPr>
        <w:pStyle w:val="Zkladntext2"/>
        <w:numPr>
          <w:ilvl w:val="0"/>
          <w:numId w:val="10"/>
        </w:numPr>
      </w:pPr>
      <w:r>
        <w:t xml:space="preserve">V případě porušení kterýchkoliv závazků dle článku III. odst. 8., odst. 10. této smlouvy je nabyvatel povinen zaplatit </w:t>
      </w:r>
      <w:proofErr w:type="spellStart"/>
      <w:r>
        <w:t>MZe</w:t>
      </w:r>
      <w:proofErr w:type="spellEnd"/>
      <w:r>
        <w:t xml:space="preserve"> smluvní pokutu ve výši 20.000,- Kč.</w:t>
      </w:r>
    </w:p>
    <w:p w14:paraId="568B78B4" w14:textId="77777777" w:rsidR="002028EB" w:rsidRDefault="002028EB" w:rsidP="002028EB">
      <w:pPr>
        <w:pStyle w:val="Odstavecseseznamem"/>
      </w:pPr>
    </w:p>
    <w:p w14:paraId="3FA27E30" w14:textId="77777777" w:rsidR="002028EB" w:rsidRPr="002028EB" w:rsidRDefault="002028EB" w:rsidP="002028EB">
      <w:pPr>
        <w:pStyle w:val="Zkladntext2"/>
        <w:numPr>
          <w:ilvl w:val="0"/>
          <w:numId w:val="10"/>
        </w:numPr>
      </w:pPr>
      <w:r w:rsidRPr="002028EB">
        <w:t xml:space="preserve">V případě, že </w:t>
      </w:r>
      <w:r>
        <w:t>nabyva</w:t>
      </w:r>
      <w:r w:rsidRPr="002028EB">
        <w:t xml:space="preserve">tel písemně neoznámí </w:t>
      </w:r>
      <w:proofErr w:type="spellStart"/>
      <w:r>
        <w:t>MZe</w:t>
      </w:r>
      <w:proofErr w:type="spellEnd"/>
      <w:r w:rsidRPr="002028EB">
        <w:t xml:space="preserve"> změnu</w:t>
      </w:r>
      <w:r w:rsidR="00003C1B">
        <w:t xml:space="preserve"> svých údajů</w:t>
      </w:r>
      <w:r w:rsidRPr="002028EB">
        <w:t xml:space="preserve"> dle čl. </w:t>
      </w:r>
      <w:r>
        <w:t>VI.</w:t>
      </w:r>
      <w:r w:rsidRPr="002028EB">
        <w:t xml:space="preserve"> odst. </w:t>
      </w:r>
      <w:r>
        <w:t>6.</w:t>
      </w:r>
      <w:r w:rsidRPr="002028EB">
        <w:t xml:space="preserve"> této </w:t>
      </w:r>
      <w:r>
        <w:t>smlouv</w:t>
      </w:r>
      <w:r w:rsidRPr="002028EB">
        <w:t>y</w:t>
      </w:r>
      <w:r w:rsidR="00003C1B">
        <w:t xml:space="preserve"> v tam uvedeném termínu</w:t>
      </w:r>
      <w:r w:rsidRPr="002028EB">
        <w:t xml:space="preserve">, je </w:t>
      </w:r>
      <w:r>
        <w:t>nabyva</w:t>
      </w:r>
      <w:r w:rsidRPr="002028EB">
        <w:t xml:space="preserve">tel povinen </w:t>
      </w:r>
      <w:proofErr w:type="spellStart"/>
      <w:r>
        <w:t>MZe</w:t>
      </w:r>
      <w:proofErr w:type="spellEnd"/>
      <w:r w:rsidRPr="002028EB">
        <w:t xml:space="preserve"> uhradit smluvní pokutu ve výši </w:t>
      </w:r>
      <w:r w:rsidR="0030668A">
        <w:t>3</w:t>
      </w:r>
      <w:r>
        <w:t>.000,- Kč</w:t>
      </w:r>
      <w:r w:rsidRPr="002028EB">
        <w:t xml:space="preserve"> za každý jednotlivý případ porušení této povinnosti.</w:t>
      </w:r>
    </w:p>
    <w:p w14:paraId="57CFC763" w14:textId="77777777" w:rsidR="002028EB" w:rsidRDefault="002028EB" w:rsidP="002028EB">
      <w:pPr>
        <w:pStyle w:val="Zkladntext2"/>
      </w:pPr>
    </w:p>
    <w:p w14:paraId="5920F389" w14:textId="77777777" w:rsidR="002028EB" w:rsidRDefault="002028EB" w:rsidP="002028EB">
      <w:pPr>
        <w:pStyle w:val="Zkladntext2"/>
        <w:numPr>
          <w:ilvl w:val="0"/>
          <w:numId w:val="10"/>
        </w:numPr>
      </w:pPr>
      <w:r>
        <w:t xml:space="preserve">Zaplacením smluvní pokuty dle tohoto článku smlouvy </w:t>
      </w:r>
      <w:r w:rsidRPr="003C1978">
        <w:t xml:space="preserve">není dotčen nárok </w:t>
      </w:r>
      <w:proofErr w:type="spellStart"/>
      <w:r w:rsidRPr="003C1978">
        <w:t>MZe</w:t>
      </w:r>
      <w:proofErr w:type="spellEnd"/>
      <w:r w:rsidRPr="003C1978">
        <w:t xml:space="preserve"> na náhradu škody v plné výši.</w:t>
      </w:r>
    </w:p>
    <w:p w14:paraId="602BAF0D" w14:textId="77777777" w:rsidR="00160F0B" w:rsidRDefault="00160F0B" w:rsidP="00160F0B">
      <w:pPr>
        <w:pStyle w:val="Zkladntext2"/>
        <w:ind w:left="360" w:hanging="360"/>
      </w:pPr>
    </w:p>
    <w:p w14:paraId="3A7E03A7" w14:textId="77777777" w:rsidR="009D2115" w:rsidRDefault="009D2115">
      <w:pPr>
        <w:jc w:val="both"/>
      </w:pPr>
    </w:p>
    <w:p w14:paraId="0F5EEE85" w14:textId="77777777" w:rsidR="009D2115" w:rsidRDefault="009D2115">
      <w:pPr>
        <w:jc w:val="both"/>
      </w:pPr>
    </w:p>
    <w:p w14:paraId="36F85816" w14:textId="77777777" w:rsidR="005E748E" w:rsidRDefault="005E748E" w:rsidP="005E748E">
      <w:pPr>
        <w:pStyle w:val="Zkladntext2"/>
        <w:jc w:val="center"/>
        <w:rPr>
          <w:b/>
          <w:bCs/>
        </w:rPr>
      </w:pPr>
      <w:r>
        <w:rPr>
          <w:b/>
          <w:bCs/>
        </w:rPr>
        <w:t>V</w:t>
      </w:r>
      <w:r w:rsidR="00160F0B">
        <w:rPr>
          <w:b/>
          <w:bCs/>
        </w:rPr>
        <w:t>I</w:t>
      </w:r>
      <w:r>
        <w:rPr>
          <w:b/>
          <w:bCs/>
        </w:rPr>
        <w:t>.</w:t>
      </w:r>
    </w:p>
    <w:p w14:paraId="705813F0" w14:textId="77777777" w:rsidR="005E748E" w:rsidRDefault="005E748E" w:rsidP="005E748E">
      <w:pPr>
        <w:pStyle w:val="Zkladntext2"/>
        <w:jc w:val="center"/>
        <w:rPr>
          <w:b/>
          <w:bCs/>
        </w:rPr>
      </w:pPr>
      <w:r>
        <w:rPr>
          <w:b/>
          <w:bCs/>
        </w:rPr>
        <w:t>Společná ustanovení</w:t>
      </w:r>
    </w:p>
    <w:p w14:paraId="7E01D71E" w14:textId="77777777" w:rsidR="005E748E" w:rsidRDefault="005E748E" w:rsidP="005E748E">
      <w:pPr>
        <w:pStyle w:val="Zkladntext2"/>
      </w:pPr>
    </w:p>
    <w:p w14:paraId="27A6A0B2" w14:textId="77777777" w:rsidR="005E748E" w:rsidRDefault="005E748E" w:rsidP="009D2115">
      <w:pPr>
        <w:pStyle w:val="Zkladntext2"/>
        <w:ind w:left="709" w:hanging="283"/>
      </w:pPr>
      <w:r>
        <w:t xml:space="preserve">1. </w:t>
      </w:r>
      <w:r>
        <w:tab/>
        <w:t xml:space="preserve">Od této smlouvy lze odstoupit pouze v případech, kdy dojde jednou ze smluvních stran k závažnému porušení smluvních ujednání. Za závažné porušení se považuje porušení povinností vyplývajících z čl. </w:t>
      </w:r>
      <w:r w:rsidR="00BD1E34">
        <w:t>III.</w:t>
      </w:r>
      <w:r>
        <w:t xml:space="preserve"> této smlouvy.</w:t>
      </w:r>
      <w:r>
        <w:tab/>
      </w:r>
    </w:p>
    <w:p w14:paraId="3E6F9DD0" w14:textId="77777777" w:rsidR="005E748E" w:rsidRDefault="005E748E" w:rsidP="009D2115">
      <w:pPr>
        <w:pStyle w:val="Zkladntext2"/>
        <w:ind w:left="709" w:hanging="283"/>
      </w:pPr>
    </w:p>
    <w:p w14:paraId="5B060389" w14:textId="77777777" w:rsidR="005E748E" w:rsidRDefault="005E748E" w:rsidP="009D2115">
      <w:pPr>
        <w:pStyle w:val="Zkladntext2"/>
        <w:numPr>
          <w:ilvl w:val="0"/>
          <w:numId w:val="5"/>
        </w:numPr>
        <w:tabs>
          <w:tab w:val="clear" w:pos="720"/>
          <w:tab w:val="num" w:pos="360"/>
        </w:tabs>
        <w:ind w:left="709" w:hanging="283"/>
      </w:pPr>
      <w:r>
        <w:t>Tato smlouva může být měněna pouze písemnými dodatky schválenými oběma smluvními stranami.</w:t>
      </w:r>
    </w:p>
    <w:p w14:paraId="10C289D8" w14:textId="77777777" w:rsidR="005E748E" w:rsidRDefault="005E748E" w:rsidP="009D2115">
      <w:pPr>
        <w:pStyle w:val="Zkladntext2"/>
        <w:ind w:left="709" w:hanging="283"/>
      </w:pPr>
    </w:p>
    <w:p w14:paraId="122EEC9A" w14:textId="77777777" w:rsidR="005E748E" w:rsidRDefault="005E748E" w:rsidP="009D2115">
      <w:pPr>
        <w:pStyle w:val="Zkladntext2"/>
        <w:numPr>
          <w:ilvl w:val="0"/>
          <w:numId w:val="5"/>
        </w:numPr>
        <w:tabs>
          <w:tab w:val="clear" w:pos="720"/>
          <w:tab w:val="num" w:pos="426"/>
        </w:tabs>
        <w:ind w:left="709" w:hanging="283"/>
      </w:pPr>
      <w:r>
        <w:t>Tato smlouva se uzavírá na dobu určitou</w:t>
      </w:r>
      <w:r w:rsidR="00AB73C8">
        <w:t xml:space="preserve"> do 31. 12. </w:t>
      </w:r>
      <w:r w:rsidR="003F510E">
        <w:t xml:space="preserve">2019 </w:t>
      </w:r>
      <w:r w:rsidR="00836C82">
        <w:t>nebo do skončení účinnosti Zápisu, dle toho, která z těchto skutečností nastane dříve</w:t>
      </w:r>
      <w:r>
        <w:t>.</w:t>
      </w:r>
      <w:r w:rsidR="00836C82">
        <w:t xml:space="preserve"> Bude-l</w:t>
      </w:r>
      <w:r w:rsidR="00EE4EEC">
        <w:t xml:space="preserve">i </w:t>
      </w:r>
      <w:proofErr w:type="spellStart"/>
      <w:r w:rsidR="00EE4EEC">
        <w:t>MZe</w:t>
      </w:r>
      <w:proofErr w:type="spellEnd"/>
      <w:r w:rsidR="00EE4EEC">
        <w:t xml:space="preserve"> během účinnosti této smlo</w:t>
      </w:r>
      <w:r w:rsidR="00836C82">
        <w:t>u</w:t>
      </w:r>
      <w:r w:rsidR="00EE4EEC">
        <w:t>v</w:t>
      </w:r>
      <w:r w:rsidR="00836C82">
        <w:t>y z jakéhokoli d</w:t>
      </w:r>
      <w:r w:rsidR="00EE4EEC">
        <w:t xml:space="preserve">ůvodu omezeno v právech k touto </w:t>
      </w:r>
      <w:r w:rsidR="00836C82">
        <w:t xml:space="preserve">smlouvou poskytnutým digitálním </w:t>
      </w:r>
      <w:proofErr w:type="spellStart"/>
      <w:r w:rsidR="00836C82">
        <w:t>ortofotomapám</w:t>
      </w:r>
      <w:proofErr w:type="spellEnd"/>
      <w:r w:rsidR="00836C82">
        <w:t xml:space="preserve">, omezí se zároveň v rozsahu </w:t>
      </w:r>
      <w:r w:rsidR="007F2291">
        <w:t>uvedeného</w:t>
      </w:r>
      <w:r w:rsidR="00836C82">
        <w:t xml:space="preserve"> omezení </w:t>
      </w:r>
      <w:proofErr w:type="spellStart"/>
      <w:r w:rsidR="007F2291">
        <w:t>MZe</w:t>
      </w:r>
      <w:proofErr w:type="spellEnd"/>
      <w:r w:rsidR="007F2291">
        <w:t xml:space="preserve"> </w:t>
      </w:r>
      <w:r w:rsidR="00836C82">
        <w:t>analogicky práva nabyvatele z této smlouvy k nim.</w:t>
      </w:r>
    </w:p>
    <w:p w14:paraId="2D378E36" w14:textId="77777777" w:rsidR="005E748E" w:rsidRDefault="005E748E" w:rsidP="009D2115">
      <w:pPr>
        <w:pStyle w:val="Odstavecseseznamem"/>
        <w:ind w:left="709" w:hanging="283"/>
      </w:pPr>
    </w:p>
    <w:p w14:paraId="47578548" w14:textId="5E0379DF" w:rsidR="005E748E" w:rsidRDefault="005E748E" w:rsidP="009D2115">
      <w:pPr>
        <w:pStyle w:val="Zkladntext2"/>
        <w:numPr>
          <w:ilvl w:val="0"/>
          <w:numId w:val="5"/>
        </w:numPr>
        <w:tabs>
          <w:tab w:val="clear" w:pos="720"/>
          <w:tab w:val="num" w:pos="426"/>
        </w:tabs>
        <w:ind w:left="709" w:hanging="283"/>
      </w:pPr>
      <w:r>
        <w:t xml:space="preserve">Tuto smlouvu lze ukončit písemnou dohodou obou smluvních stran, nebo výpovědí kterékoliv z nich bez uvedení důvodu. Výpovědní </w:t>
      </w:r>
      <w:r w:rsidR="00D14D43">
        <w:t>doba</w:t>
      </w:r>
      <w:r>
        <w:t xml:space="preserve"> činí 1 měsíc</w:t>
      </w:r>
      <w:r w:rsidR="0009648E">
        <w:t xml:space="preserve"> </w:t>
      </w:r>
      <w:r w:rsidR="00D14D43">
        <w:t>a začíná běžet</w:t>
      </w:r>
      <w:r>
        <w:t xml:space="preserve"> prvním dnem měsíce následujícího po doručení písemné výpovědi druhé smluvní straně.</w:t>
      </w:r>
      <w:r>
        <w:tab/>
      </w:r>
    </w:p>
    <w:p w14:paraId="03A108EE" w14:textId="77777777" w:rsidR="002146B2" w:rsidRDefault="002146B2" w:rsidP="009D2115">
      <w:pPr>
        <w:pStyle w:val="Odstavecseseznamem"/>
        <w:ind w:left="709" w:hanging="283"/>
      </w:pPr>
    </w:p>
    <w:p w14:paraId="53E049E8" w14:textId="4F38A965" w:rsidR="002146B2" w:rsidRDefault="002146B2" w:rsidP="009D2115">
      <w:pPr>
        <w:pStyle w:val="Zkladntext2"/>
        <w:numPr>
          <w:ilvl w:val="0"/>
          <w:numId w:val="5"/>
        </w:numPr>
        <w:tabs>
          <w:tab w:val="clear" w:pos="720"/>
          <w:tab w:val="num" w:pos="426"/>
        </w:tabs>
        <w:ind w:left="709" w:hanging="283"/>
      </w:pPr>
      <w:r>
        <w:t>Ukončením účinnost této smlouvy z jakéhokoli dův</w:t>
      </w:r>
      <w:r w:rsidR="009D2115">
        <w:t>odu nejsou dotčena ustanovení o </w:t>
      </w:r>
      <w:r>
        <w:t>náhradě škody, smluvních pokutách</w:t>
      </w:r>
      <w:r w:rsidR="00836C82">
        <w:t>, ochraně touto smlouvou poskytnutých d</w:t>
      </w:r>
      <w:r w:rsidR="00991525">
        <w:t xml:space="preserve">igitálních </w:t>
      </w:r>
      <w:proofErr w:type="spellStart"/>
      <w:r w:rsidR="00991525">
        <w:t>ortofotomap</w:t>
      </w:r>
      <w:proofErr w:type="spellEnd"/>
      <w:r>
        <w:t xml:space="preserve"> ani další ustanovení, z jejichž povahy vyplývá</w:t>
      </w:r>
      <w:r w:rsidR="009D2115">
        <w:t>, že mají být platná a účinná i </w:t>
      </w:r>
      <w:r>
        <w:t>po skončení účinnosti smlouvy.</w:t>
      </w:r>
    </w:p>
    <w:p w14:paraId="5E803301" w14:textId="77777777" w:rsidR="005711A8" w:rsidRDefault="005711A8" w:rsidP="009D2115">
      <w:pPr>
        <w:pStyle w:val="Odstavecseseznamem"/>
        <w:ind w:left="709" w:hanging="283"/>
      </w:pPr>
    </w:p>
    <w:p w14:paraId="77319283" w14:textId="39763A0E" w:rsidR="005711A8" w:rsidRPr="005711A8" w:rsidRDefault="00277FE6" w:rsidP="009D2115">
      <w:pPr>
        <w:pStyle w:val="Zkladntext2"/>
        <w:numPr>
          <w:ilvl w:val="0"/>
          <w:numId w:val="5"/>
        </w:numPr>
        <w:tabs>
          <w:tab w:val="clear" w:pos="720"/>
          <w:tab w:val="num" w:pos="426"/>
        </w:tabs>
        <w:ind w:left="709" w:hanging="283"/>
      </w:pPr>
      <w:r>
        <w:t>P</w:t>
      </w:r>
      <w:r w:rsidR="00FF403D">
        <w:t>OD</w:t>
      </w:r>
      <w:r w:rsidR="005711A8" w:rsidRPr="005711A8">
        <w:t xml:space="preserve"> j</w:t>
      </w:r>
      <w:r w:rsidR="00762EA7">
        <w:t>e</w:t>
      </w:r>
      <w:r w:rsidR="005711A8" w:rsidRPr="005711A8">
        <w:t xml:space="preserve"> povinn</w:t>
      </w:r>
      <w:r w:rsidR="00762EA7">
        <w:t>o</w:t>
      </w:r>
      <w:r w:rsidR="005711A8" w:rsidRPr="005711A8">
        <w:t xml:space="preserve"> písemně oznámit </w:t>
      </w:r>
      <w:proofErr w:type="spellStart"/>
      <w:r w:rsidR="005711A8">
        <w:t>MZe</w:t>
      </w:r>
      <w:proofErr w:type="spellEnd"/>
      <w:r w:rsidR="005711A8" w:rsidRPr="005711A8">
        <w:t xml:space="preserve"> změnu údajů o </w:t>
      </w:r>
      <w:r>
        <w:t>P</w:t>
      </w:r>
      <w:r w:rsidR="00FF403D">
        <w:t>OD</w:t>
      </w:r>
      <w:r w:rsidR="005711A8" w:rsidRPr="005711A8">
        <w:t xml:space="preserve"> uvedených v záhlaví </w:t>
      </w:r>
      <w:r w:rsidR="005711A8">
        <w:t>této smlouvy</w:t>
      </w:r>
      <w:r w:rsidR="005711A8" w:rsidRPr="005711A8">
        <w:t xml:space="preserve"> </w:t>
      </w:r>
      <w:r w:rsidR="005711A8">
        <w:t xml:space="preserve">a </w:t>
      </w:r>
      <w:r w:rsidR="005711A8" w:rsidRPr="005711A8">
        <w:t xml:space="preserve">jakékoliv změny týkající se registrace </w:t>
      </w:r>
      <w:r>
        <w:t>P</w:t>
      </w:r>
      <w:r w:rsidR="00FF403D">
        <w:t>OD</w:t>
      </w:r>
      <w:r w:rsidR="005711A8">
        <w:t xml:space="preserve"> </w:t>
      </w:r>
      <w:r w:rsidR="005711A8" w:rsidRPr="005711A8">
        <w:t>jako plátce DPH, a to nejpozději do 5 pracovních dnů od uskutečnění takové změny.</w:t>
      </w:r>
    </w:p>
    <w:p w14:paraId="6BDD8E44" w14:textId="77777777" w:rsidR="005E748E" w:rsidRDefault="005E748E" w:rsidP="009D2115">
      <w:pPr>
        <w:pStyle w:val="Odstavecseseznamem"/>
        <w:ind w:left="709" w:hanging="283"/>
      </w:pPr>
    </w:p>
    <w:p w14:paraId="2DA7AE1B" w14:textId="77777777" w:rsidR="005E748E" w:rsidRDefault="005E748E" w:rsidP="009D2115">
      <w:pPr>
        <w:pStyle w:val="Zkladntext2"/>
        <w:numPr>
          <w:ilvl w:val="0"/>
          <w:numId w:val="5"/>
        </w:numPr>
        <w:tabs>
          <w:tab w:val="clear" w:pos="720"/>
          <w:tab w:val="num" w:pos="426"/>
        </w:tabs>
        <w:ind w:left="709" w:hanging="283"/>
      </w:pPr>
      <w:r>
        <w:t>Tato smlouva nabývá platnosti dnem podpisu oprávněnými zástupci obou smluvních stran</w:t>
      </w:r>
      <w:r w:rsidR="00DD08CB">
        <w:t xml:space="preserve"> a účinnosti dnem jejího zveřejnění v registru smluv</w:t>
      </w:r>
      <w:r>
        <w:t>.</w:t>
      </w:r>
    </w:p>
    <w:p w14:paraId="14CF0EC3" w14:textId="77777777" w:rsidR="00DD08CB" w:rsidRDefault="00DD08CB" w:rsidP="009D2115">
      <w:pPr>
        <w:pStyle w:val="Odstavecseseznamem"/>
        <w:ind w:left="709" w:hanging="283"/>
      </w:pPr>
    </w:p>
    <w:p w14:paraId="66761738" w14:textId="77777777" w:rsidR="00DD08CB" w:rsidRDefault="00DD08CB" w:rsidP="009D2115">
      <w:pPr>
        <w:pStyle w:val="Zkladntext2"/>
        <w:numPr>
          <w:ilvl w:val="0"/>
          <w:numId w:val="5"/>
        </w:numPr>
        <w:tabs>
          <w:tab w:val="clear" w:pos="720"/>
          <w:tab w:val="num" w:pos="426"/>
        </w:tabs>
        <w:ind w:left="709" w:hanging="283"/>
      </w:pPr>
      <w:r>
        <w:t>Nabyvatel</w:t>
      </w:r>
      <w:r w:rsidRPr="00DD08CB">
        <w:t xml:space="preserve"> svým podpisem níže potvrzuje, že souhlasí s tím, aby obraz </w:t>
      </w:r>
      <w:r>
        <w:t>s</w:t>
      </w:r>
      <w:r w:rsidRPr="00DD08CB">
        <w:t xml:space="preserve">mlouvy včetně jejích příloh a případných dodatků a </w:t>
      </w:r>
      <w:proofErr w:type="spellStart"/>
      <w:r w:rsidRPr="00DD08CB">
        <w:t>metadata</w:t>
      </w:r>
      <w:proofErr w:type="spellEnd"/>
      <w:r w:rsidRPr="00DD08CB">
        <w:t xml:space="preserve"> k této </w:t>
      </w:r>
      <w:r>
        <w:t>s</w:t>
      </w:r>
      <w:r w:rsidRPr="00DD08CB">
        <w:t>mlouvě byla uveřejněna v registru smluv v</w:t>
      </w:r>
      <w:r>
        <w:t> </w:t>
      </w:r>
      <w:r w:rsidRPr="00DD08CB">
        <w:t>souladu se zákonem č. 340/2015 Sb., o zvláštních podmínkách účinnosti některých smluv, uveřejňování těchto smluv a o registru smluv (zákon o registru smluv). Smluvní strany se</w:t>
      </w:r>
      <w:r>
        <w:t> </w:t>
      </w:r>
      <w:r w:rsidRPr="00DD08CB">
        <w:t xml:space="preserve">dohodly, že podklady dle předchozí věty odešle za účelem jejich uveřejnění správci registru smluv </w:t>
      </w:r>
      <w:proofErr w:type="spellStart"/>
      <w:r>
        <w:t>MZe</w:t>
      </w:r>
      <w:proofErr w:type="spellEnd"/>
      <w:r w:rsidRPr="00DD08CB">
        <w:t xml:space="preserve">; tím není dotčeno právo </w:t>
      </w:r>
      <w:r>
        <w:t>naby</w:t>
      </w:r>
      <w:r w:rsidRPr="00DD08CB">
        <w:t>vatele k jejich odeslání.</w:t>
      </w:r>
    </w:p>
    <w:p w14:paraId="5B65AB04" w14:textId="77777777" w:rsidR="005E748E" w:rsidRDefault="005E748E" w:rsidP="009D2115">
      <w:pPr>
        <w:pStyle w:val="Zkladntext2"/>
        <w:widowControl w:val="0"/>
        <w:tabs>
          <w:tab w:val="left" w:pos="720"/>
        </w:tabs>
        <w:autoSpaceDE w:val="0"/>
        <w:autoSpaceDN w:val="0"/>
        <w:adjustRightInd w:val="0"/>
        <w:ind w:left="709" w:hanging="283"/>
      </w:pPr>
      <w:r>
        <w:tab/>
      </w:r>
    </w:p>
    <w:p w14:paraId="665E92F7" w14:textId="577702E6" w:rsidR="005E748E" w:rsidRDefault="00AB73C8" w:rsidP="009D2115">
      <w:pPr>
        <w:widowControl w:val="0"/>
        <w:tabs>
          <w:tab w:val="left" w:pos="360"/>
        </w:tabs>
        <w:autoSpaceDE w:val="0"/>
        <w:autoSpaceDN w:val="0"/>
        <w:adjustRightInd w:val="0"/>
        <w:ind w:left="709" w:hanging="283"/>
        <w:jc w:val="both"/>
      </w:pPr>
      <w:r>
        <w:lastRenderedPageBreak/>
        <w:t>6</w:t>
      </w:r>
      <w:r w:rsidR="005E748E">
        <w:t xml:space="preserve">. </w:t>
      </w:r>
      <w:r w:rsidR="005E748E">
        <w:tab/>
        <w:t xml:space="preserve">Tato smlouva se sepisuje ve </w:t>
      </w:r>
      <w:r w:rsidR="00434C7C">
        <w:t>čtyřech</w:t>
      </w:r>
      <w:r w:rsidR="005E748E">
        <w:t xml:space="preserve"> vyhotoveních, z nichž dvě obdrží </w:t>
      </w:r>
      <w:proofErr w:type="spellStart"/>
      <w:r w:rsidR="005E748E">
        <w:t>MZe</w:t>
      </w:r>
      <w:proofErr w:type="spellEnd"/>
      <w:r w:rsidR="005E748E">
        <w:t xml:space="preserve"> a </w:t>
      </w:r>
      <w:r w:rsidR="00434C7C">
        <w:t>dvě</w:t>
      </w:r>
      <w:r w:rsidR="005E748E">
        <w:t xml:space="preserve"> </w:t>
      </w:r>
      <w:r w:rsidR="00277FE6">
        <w:t>P</w:t>
      </w:r>
      <w:r w:rsidR="00FF403D">
        <w:t>OD</w:t>
      </w:r>
      <w:r w:rsidR="005E748E">
        <w:t>.</w:t>
      </w:r>
    </w:p>
    <w:p w14:paraId="5538F7C1" w14:textId="77777777" w:rsidR="005E748E" w:rsidRDefault="005E748E" w:rsidP="009D2115">
      <w:pPr>
        <w:widowControl w:val="0"/>
        <w:tabs>
          <w:tab w:val="left" w:pos="720"/>
        </w:tabs>
        <w:autoSpaceDE w:val="0"/>
        <w:autoSpaceDN w:val="0"/>
        <w:adjustRightInd w:val="0"/>
        <w:ind w:left="709" w:hanging="283"/>
        <w:jc w:val="both"/>
      </w:pPr>
      <w:r>
        <w:tab/>
      </w:r>
    </w:p>
    <w:p w14:paraId="058581C8" w14:textId="77777777" w:rsidR="005E748E" w:rsidRDefault="00AB73C8" w:rsidP="009D2115">
      <w:pPr>
        <w:pStyle w:val="Zkladntext2"/>
        <w:widowControl w:val="0"/>
        <w:tabs>
          <w:tab w:val="left" w:pos="360"/>
        </w:tabs>
        <w:autoSpaceDE w:val="0"/>
        <w:autoSpaceDN w:val="0"/>
        <w:adjustRightInd w:val="0"/>
        <w:ind w:left="709" w:hanging="283"/>
      </w:pPr>
      <w:r>
        <w:t>7</w:t>
      </w:r>
      <w:r w:rsidR="005E748E">
        <w:t>.</w:t>
      </w:r>
      <w:r w:rsidR="005E748E">
        <w:tab/>
        <w:t>Obě smluvní strany se zavazují dodržet výše uvedená ustanovení této smlouvy, jejich obsah si přečetl</w:t>
      </w:r>
      <w:r w:rsidR="00DC3702">
        <w:t>y</w:t>
      </w:r>
      <w:r w:rsidR="005E748E">
        <w:t xml:space="preserve"> a souhlasí s</w:t>
      </w:r>
      <w:r w:rsidR="0005634A">
        <w:t> </w:t>
      </w:r>
      <w:r w:rsidR="005E748E">
        <w:t>ním</w:t>
      </w:r>
      <w:r w:rsidR="0005634A">
        <w:t xml:space="preserve"> a prohlašují, že smlouva byla uzavřena na základě jejich svobodné vůle, určitě, vážně a srozumitelně, nikoli v tísni nebo za nápadně nevýhodných podmínek</w:t>
      </w:r>
      <w:r w:rsidR="005E748E">
        <w:t>.</w:t>
      </w:r>
    </w:p>
    <w:p w14:paraId="6DD080E3" w14:textId="77777777" w:rsidR="00991525" w:rsidRDefault="00991525" w:rsidP="005E748E">
      <w:pPr>
        <w:pStyle w:val="Zkladntext2"/>
        <w:widowControl w:val="0"/>
        <w:tabs>
          <w:tab w:val="left" w:pos="360"/>
        </w:tabs>
        <w:autoSpaceDE w:val="0"/>
        <w:autoSpaceDN w:val="0"/>
        <w:adjustRightInd w:val="0"/>
        <w:ind w:left="360" w:hanging="360"/>
      </w:pPr>
    </w:p>
    <w:p w14:paraId="72ED7D3F" w14:textId="77777777" w:rsidR="00991525" w:rsidRDefault="00991525" w:rsidP="00AB73C8">
      <w:pPr>
        <w:pStyle w:val="Zkladntext2"/>
        <w:widowControl w:val="0"/>
        <w:tabs>
          <w:tab w:val="left" w:pos="360"/>
        </w:tabs>
        <w:autoSpaceDE w:val="0"/>
        <w:autoSpaceDN w:val="0"/>
        <w:adjustRightInd w:val="0"/>
        <w:ind w:left="360" w:hanging="360"/>
      </w:pPr>
    </w:p>
    <w:p w14:paraId="0D906A81" w14:textId="77777777" w:rsidR="001738C5" w:rsidRDefault="001738C5" w:rsidP="00AB73C8">
      <w:pPr>
        <w:pStyle w:val="Zkladntext2"/>
        <w:widowControl w:val="0"/>
        <w:tabs>
          <w:tab w:val="left" w:pos="360"/>
        </w:tabs>
        <w:autoSpaceDE w:val="0"/>
        <w:autoSpaceDN w:val="0"/>
        <w:adjustRightInd w:val="0"/>
        <w:ind w:left="360" w:hanging="360"/>
      </w:pPr>
    </w:p>
    <w:p w14:paraId="7852956D" w14:textId="77777777" w:rsidR="001738C5" w:rsidRDefault="001738C5" w:rsidP="00AB73C8">
      <w:pPr>
        <w:pStyle w:val="Zkladntext2"/>
        <w:widowControl w:val="0"/>
        <w:tabs>
          <w:tab w:val="left" w:pos="360"/>
        </w:tabs>
        <w:autoSpaceDE w:val="0"/>
        <w:autoSpaceDN w:val="0"/>
        <w:adjustRightInd w:val="0"/>
        <w:ind w:left="360" w:hanging="360"/>
      </w:pPr>
    </w:p>
    <w:tbl>
      <w:tblPr>
        <w:tblW w:w="5273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602"/>
      </w:tblGrid>
      <w:tr w:rsidR="00FE67F2" w14:paraId="3AE746BD" w14:textId="77777777" w:rsidTr="00EE4EEC">
        <w:trPr>
          <w:tblCellSpacing w:w="0" w:type="dxa"/>
        </w:trPr>
        <w:tc>
          <w:tcPr>
            <w:tcW w:w="2629" w:type="pct"/>
            <w:vAlign w:val="center"/>
            <w:hideMark/>
          </w:tcPr>
          <w:p w14:paraId="1BEAD299" w14:textId="77777777" w:rsidR="00FE67F2" w:rsidRDefault="00FE67F2" w:rsidP="005B240B">
            <w:r>
              <w:t xml:space="preserve">V Praze, dne </w:t>
            </w:r>
          </w:p>
        </w:tc>
        <w:tc>
          <w:tcPr>
            <w:tcW w:w="2371" w:type="pct"/>
            <w:vAlign w:val="center"/>
            <w:hideMark/>
          </w:tcPr>
          <w:p w14:paraId="1A9E030A" w14:textId="549A24FC" w:rsidR="00FE67F2" w:rsidRDefault="00ED6D64" w:rsidP="000C3252">
            <w:r>
              <w:t xml:space="preserve">V </w:t>
            </w:r>
            <w:r w:rsidR="00B83988">
              <w:t>Ostravě</w:t>
            </w:r>
            <w:r w:rsidR="00FE67F2">
              <w:t xml:space="preserve">, dne </w:t>
            </w:r>
          </w:p>
        </w:tc>
      </w:tr>
      <w:tr w:rsidR="00FE67F2" w14:paraId="4806D8BC" w14:textId="77777777" w:rsidTr="00EE4EEC">
        <w:trPr>
          <w:tblCellSpacing w:w="0" w:type="dxa"/>
        </w:trPr>
        <w:tc>
          <w:tcPr>
            <w:tcW w:w="2629" w:type="pct"/>
            <w:vAlign w:val="center"/>
            <w:hideMark/>
          </w:tcPr>
          <w:p w14:paraId="55918BAA" w14:textId="77777777" w:rsidR="00FE67F2" w:rsidRDefault="00FE67F2" w:rsidP="005B240B"/>
          <w:p w14:paraId="4BA7CBC7" w14:textId="77777777" w:rsidR="00FE67F2" w:rsidRDefault="00FE67F2" w:rsidP="005B240B"/>
          <w:p w14:paraId="7F417505" w14:textId="77777777" w:rsidR="00FE67F2" w:rsidRDefault="00FE67F2" w:rsidP="005B240B"/>
          <w:p w14:paraId="0D3337F5" w14:textId="77777777" w:rsidR="00FE67F2" w:rsidRDefault="00FE67F2" w:rsidP="005B240B">
            <w:pPr>
              <w:rPr>
                <w:color w:val="FF0000"/>
              </w:rPr>
            </w:pPr>
            <w:r>
              <w:t xml:space="preserve"> </w:t>
            </w:r>
            <w:proofErr w:type="spellStart"/>
            <w:r>
              <w:t>MZe</w:t>
            </w:r>
            <w:proofErr w:type="spellEnd"/>
            <w:r w:rsidRPr="00076DDD">
              <w:t>:</w:t>
            </w:r>
            <w:r w:rsidRPr="00076DDD">
              <w:rPr>
                <w:color w:val="FF0000"/>
              </w:rPr>
              <w:t xml:space="preserve"> </w:t>
            </w:r>
          </w:p>
          <w:p w14:paraId="00F65E4A" w14:textId="77777777" w:rsidR="00FE67F2" w:rsidRDefault="00FE67F2" w:rsidP="005B240B">
            <w:pPr>
              <w:rPr>
                <w:color w:val="FF0000"/>
              </w:rPr>
            </w:pPr>
          </w:p>
          <w:p w14:paraId="068BFDC6" w14:textId="77777777" w:rsidR="00FE67F2" w:rsidRDefault="00FE67F2" w:rsidP="005B240B">
            <w:pPr>
              <w:rPr>
                <w:color w:val="FF0000"/>
              </w:rPr>
            </w:pPr>
          </w:p>
          <w:p w14:paraId="439353F2" w14:textId="77777777" w:rsidR="00FE67F2" w:rsidRDefault="00FE67F2" w:rsidP="005B240B">
            <w:pPr>
              <w:rPr>
                <w:color w:val="FF0000"/>
              </w:rPr>
            </w:pPr>
          </w:p>
          <w:p w14:paraId="0608470A" w14:textId="77777777" w:rsidR="00FE67F2" w:rsidRDefault="00AB1FAB" w:rsidP="005B240B">
            <w:pPr>
              <w:rPr>
                <w:color w:val="FF0000"/>
              </w:rPr>
            </w:pPr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91C25CF" wp14:editId="67E3368F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139700</wp:posOffset>
                      </wp:positionV>
                      <wp:extent cx="1438910" cy="0"/>
                      <wp:effectExtent l="5080" t="6350" r="13335" b="1270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389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shapetype w14:anchorId="19EBD56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.15pt;margin-top:11pt;width:113.3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DU8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"/>
                  </w:pict>
                </mc:Fallback>
              </mc:AlternateContent>
            </w:r>
          </w:p>
          <w:p w14:paraId="0699EFE0" w14:textId="77777777" w:rsidR="00FE67F2" w:rsidRDefault="00FE67F2" w:rsidP="005B240B">
            <w:pPr>
              <w:rPr>
                <w:color w:val="FF0000"/>
              </w:rPr>
            </w:pPr>
            <w:r>
              <w:t>Česká republika - Ministerstvo zemědělství</w:t>
            </w:r>
          </w:p>
          <w:p w14:paraId="11CA620E" w14:textId="3889B1E9" w:rsidR="00FD5585" w:rsidRDefault="00FE67F2" w:rsidP="00FD5585">
            <w:r w:rsidRPr="00CF5256">
              <w:t xml:space="preserve">Ing. </w:t>
            </w:r>
            <w:r w:rsidR="00FD5585">
              <w:t>Lenka Typoltová</w:t>
            </w:r>
            <w:r w:rsidRPr="00CF5256">
              <w:br/>
            </w:r>
            <w:r w:rsidR="00185104">
              <w:t xml:space="preserve">pověřená zastupování </w:t>
            </w:r>
            <w:r w:rsidR="00FD5585">
              <w:t>ředitel</w:t>
            </w:r>
            <w:r w:rsidR="00185104">
              <w:t>e</w:t>
            </w:r>
            <w:r w:rsidR="00FD5585">
              <w:t xml:space="preserve"> odboru </w:t>
            </w:r>
          </w:p>
          <w:p w14:paraId="5A94226A" w14:textId="1C206271" w:rsidR="00FE67F2" w:rsidRDefault="00FD5585" w:rsidP="00FD5585">
            <w:r>
              <w:t>zemědělských registrů</w:t>
            </w:r>
            <w:r w:rsidR="00FE67F2">
              <w:t xml:space="preserve">    </w:t>
            </w:r>
          </w:p>
        </w:tc>
        <w:tc>
          <w:tcPr>
            <w:tcW w:w="2371" w:type="pct"/>
            <w:vAlign w:val="center"/>
            <w:hideMark/>
          </w:tcPr>
          <w:p w14:paraId="7FF925A1" w14:textId="77777777" w:rsidR="00FE67F2" w:rsidRDefault="00FE67F2" w:rsidP="005B240B"/>
          <w:p w14:paraId="14258BA0" w14:textId="77777777" w:rsidR="00FE67F2" w:rsidRDefault="00FE67F2" w:rsidP="005B240B"/>
          <w:p w14:paraId="7F6A2F98" w14:textId="77777777" w:rsidR="00FE67F2" w:rsidRDefault="00FE67F2" w:rsidP="005B240B"/>
          <w:p w14:paraId="27B0DC72" w14:textId="77777777" w:rsidR="00FE67F2" w:rsidRDefault="00FE67F2" w:rsidP="005B240B">
            <w:r>
              <w:t xml:space="preserve">Nabyvatel: </w:t>
            </w:r>
          </w:p>
          <w:p w14:paraId="4705CF90" w14:textId="77777777" w:rsidR="00FE67F2" w:rsidRDefault="00FE67F2" w:rsidP="005B240B"/>
          <w:p w14:paraId="44F8B276" w14:textId="77777777" w:rsidR="00FE67F2" w:rsidRDefault="00FE67F2" w:rsidP="005B240B"/>
          <w:p w14:paraId="13E328F8" w14:textId="77777777" w:rsidR="00FE67F2" w:rsidRDefault="00FE67F2" w:rsidP="005B240B"/>
          <w:p w14:paraId="0CA76C3E" w14:textId="77777777" w:rsidR="00FE67F2" w:rsidRDefault="00AB1FAB" w:rsidP="005B240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B10D47" wp14:editId="2D5723E7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113030</wp:posOffset>
                      </wp:positionV>
                      <wp:extent cx="1438910" cy="0"/>
                      <wp:effectExtent l="5715" t="8255" r="12700" b="1079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389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shape w14:anchorId="14840468" id="AutoShape 3" o:spid="_x0000_s1026" type="#_x0000_t32" style="position:absolute;margin-left:.45pt;margin-top:8.9pt;width:113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zV7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"/>
                  </w:pict>
                </mc:Fallback>
              </mc:AlternateContent>
            </w:r>
          </w:p>
          <w:p w14:paraId="0DF03834" w14:textId="2DB0CFD7" w:rsidR="00FE67F2" w:rsidRDefault="00481338" w:rsidP="005B240B">
            <w:r>
              <w:t xml:space="preserve">Povodí </w:t>
            </w:r>
            <w:r w:rsidR="00B83988">
              <w:t>Odry</w:t>
            </w:r>
            <w:r w:rsidR="000C3252">
              <w:t>, s.</w:t>
            </w:r>
            <w:r w:rsidR="00A83ECA">
              <w:t xml:space="preserve"> </w:t>
            </w:r>
            <w:r w:rsidR="000C3252">
              <w:t>p.</w:t>
            </w:r>
            <w:r w:rsidR="00FE67F2">
              <w:br/>
            </w:r>
            <w:r w:rsidR="000C3252">
              <w:t xml:space="preserve">Ing. </w:t>
            </w:r>
            <w:r w:rsidR="00B83988">
              <w:t>Jiří Tkáč</w:t>
            </w:r>
            <w:r w:rsidR="00FE67F2">
              <w:t xml:space="preserve"> </w:t>
            </w:r>
          </w:p>
          <w:p w14:paraId="53A8E6C6" w14:textId="52A3C36C" w:rsidR="00FE67F2" w:rsidRDefault="0078056A" w:rsidP="005B240B">
            <w:r>
              <w:t>generální ředitel</w:t>
            </w:r>
          </w:p>
          <w:p w14:paraId="11AA2980" w14:textId="77777777" w:rsidR="00FE67F2" w:rsidRPr="008C5912" w:rsidRDefault="00FE67F2" w:rsidP="005B240B">
            <w:r>
              <w:t xml:space="preserve">                                                                                 </w:t>
            </w:r>
          </w:p>
        </w:tc>
      </w:tr>
    </w:tbl>
    <w:p w14:paraId="49B577D7" w14:textId="77777777" w:rsidR="005E748E" w:rsidRDefault="005E748E" w:rsidP="005E748E">
      <w:pPr>
        <w:pStyle w:val="Zkladntext2"/>
      </w:pPr>
    </w:p>
    <w:p w14:paraId="51C36140" w14:textId="77777777" w:rsidR="00991525" w:rsidRDefault="00991525" w:rsidP="005E748E">
      <w:pPr>
        <w:pStyle w:val="Zkladntext2"/>
        <w:sectPr w:rsidR="00991525" w:rsidSect="00EE1B4C">
          <w:footerReference w:type="default" r:id="rId9"/>
          <w:type w:val="continuous"/>
          <w:pgSz w:w="11906" w:h="16838"/>
          <w:pgMar w:top="1258" w:right="1286" w:bottom="1258" w:left="1417" w:header="708" w:footer="708" w:gutter="0"/>
          <w:cols w:space="708" w:equalWidth="0">
            <w:col w:w="9406" w:space="708"/>
          </w:cols>
          <w:docGrid w:linePitch="360"/>
        </w:sectPr>
      </w:pPr>
    </w:p>
    <w:p w14:paraId="4F76AE8A" w14:textId="77777777" w:rsidR="00991525" w:rsidRDefault="00991525" w:rsidP="00991525">
      <w:pPr>
        <w:jc w:val="center"/>
        <w:rPr>
          <w:b/>
          <w:bCs/>
        </w:rPr>
      </w:pPr>
    </w:p>
    <w:p w14:paraId="1712B941" w14:textId="77777777" w:rsidR="00991525" w:rsidRDefault="00991525" w:rsidP="00991525">
      <w:pPr>
        <w:jc w:val="center"/>
        <w:rPr>
          <w:b/>
          <w:bCs/>
        </w:rPr>
      </w:pPr>
    </w:p>
    <w:p w14:paraId="4459B347" w14:textId="77777777" w:rsidR="00991525" w:rsidRDefault="00991525" w:rsidP="00991525">
      <w:pPr>
        <w:jc w:val="center"/>
        <w:rPr>
          <w:b/>
          <w:bCs/>
        </w:rPr>
      </w:pPr>
    </w:p>
    <w:p w14:paraId="403F7B44" w14:textId="77777777" w:rsidR="00991525" w:rsidRDefault="00991525" w:rsidP="00991525">
      <w:pPr>
        <w:jc w:val="center"/>
        <w:rPr>
          <w:b/>
          <w:bCs/>
        </w:rPr>
      </w:pPr>
    </w:p>
    <w:p w14:paraId="5E68BCB0" w14:textId="77777777" w:rsidR="00991525" w:rsidRDefault="00991525" w:rsidP="00991525">
      <w:pPr>
        <w:jc w:val="center"/>
        <w:rPr>
          <w:b/>
          <w:bCs/>
        </w:rPr>
      </w:pPr>
    </w:p>
    <w:p w14:paraId="731B95BC" w14:textId="77777777" w:rsidR="00991525" w:rsidRDefault="00991525" w:rsidP="00991525">
      <w:pPr>
        <w:jc w:val="center"/>
        <w:rPr>
          <w:b/>
          <w:bCs/>
        </w:rPr>
      </w:pPr>
    </w:p>
    <w:p w14:paraId="6A91DBC0" w14:textId="77777777" w:rsidR="0036096E" w:rsidRDefault="0036096E" w:rsidP="00991525">
      <w:pPr>
        <w:jc w:val="center"/>
        <w:rPr>
          <w:b/>
          <w:bCs/>
        </w:rPr>
      </w:pPr>
    </w:p>
    <w:p w14:paraId="78A832A2" w14:textId="77777777" w:rsidR="0036096E" w:rsidRDefault="0036096E" w:rsidP="00991525">
      <w:pPr>
        <w:jc w:val="center"/>
        <w:rPr>
          <w:b/>
          <w:bCs/>
        </w:rPr>
      </w:pPr>
    </w:p>
    <w:p w14:paraId="67AB618B" w14:textId="77777777" w:rsidR="0036096E" w:rsidRDefault="0036096E" w:rsidP="00991525">
      <w:pPr>
        <w:jc w:val="center"/>
        <w:rPr>
          <w:b/>
          <w:bCs/>
        </w:rPr>
      </w:pPr>
    </w:p>
    <w:p w14:paraId="34C9F287" w14:textId="77777777" w:rsidR="0036096E" w:rsidRDefault="0036096E" w:rsidP="00991525">
      <w:pPr>
        <w:jc w:val="center"/>
        <w:rPr>
          <w:b/>
          <w:bCs/>
        </w:rPr>
      </w:pPr>
    </w:p>
    <w:p w14:paraId="426A0780" w14:textId="77777777" w:rsidR="0036096E" w:rsidRDefault="0036096E" w:rsidP="00991525">
      <w:pPr>
        <w:jc w:val="center"/>
        <w:rPr>
          <w:b/>
          <w:bCs/>
        </w:rPr>
      </w:pPr>
    </w:p>
    <w:p w14:paraId="044C396C" w14:textId="77777777" w:rsidR="00991525" w:rsidRDefault="00991525" w:rsidP="00991525">
      <w:pPr>
        <w:jc w:val="center"/>
        <w:rPr>
          <w:b/>
          <w:bCs/>
        </w:rPr>
      </w:pPr>
    </w:p>
    <w:p w14:paraId="7B439BE7" w14:textId="77777777" w:rsidR="00991525" w:rsidRDefault="00991525" w:rsidP="00991525">
      <w:pPr>
        <w:jc w:val="center"/>
        <w:rPr>
          <w:b/>
          <w:bCs/>
        </w:rPr>
      </w:pPr>
    </w:p>
    <w:p w14:paraId="6BC0EB8B" w14:textId="77777777" w:rsidR="00991525" w:rsidRDefault="007C0531" w:rsidP="003B550E">
      <w:pPr>
        <w:jc w:val="center"/>
        <w:rPr>
          <w:b/>
          <w:bCs/>
        </w:rPr>
      </w:pPr>
      <w:r w:rsidRPr="00991525">
        <w:rPr>
          <w:rStyle w:val="Nadpis1Char"/>
          <w:sz w:val="52"/>
          <w:szCs w:val="52"/>
        </w:rPr>
        <w:t>Příloha č. 1</w:t>
      </w:r>
    </w:p>
    <w:p w14:paraId="631932CC" w14:textId="77777777" w:rsidR="00991525" w:rsidRDefault="00991525" w:rsidP="00991525">
      <w:pPr>
        <w:jc w:val="center"/>
        <w:rPr>
          <w:b/>
          <w:bCs/>
        </w:rPr>
      </w:pPr>
    </w:p>
    <w:p w14:paraId="58BEAD53" w14:textId="77777777" w:rsidR="00991525" w:rsidRDefault="00991525" w:rsidP="00991525">
      <w:pPr>
        <w:jc w:val="center"/>
        <w:rPr>
          <w:b/>
          <w:bCs/>
        </w:rPr>
      </w:pPr>
    </w:p>
    <w:p w14:paraId="260C349A" w14:textId="77777777" w:rsidR="00991525" w:rsidRDefault="00991525" w:rsidP="00991525">
      <w:pPr>
        <w:jc w:val="center"/>
        <w:rPr>
          <w:b/>
          <w:bCs/>
        </w:rPr>
      </w:pPr>
    </w:p>
    <w:p w14:paraId="3D4ABD8E" w14:textId="77777777" w:rsidR="00991525" w:rsidRDefault="00991525" w:rsidP="00991525">
      <w:pPr>
        <w:jc w:val="center"/>
        <w:rPr>
          <w:b/>
          <w:bCs/>
        </w:rPr>
      </w:pPr>
    </w:p>
    <w:p w14:paraId="7756C09B" w14:textId="77777777" w:rsidR="00991525" w:rsidRDefault="00991525" w:rsidP="00991525">
      <w:pPr>
        <w:jc w:val="center"/>
        <w:rPr>
          <w:b/>
          <w:bCs/>
        </w:rPr>
      </w:pPr>
    </w:p>
    <w:p w14:paraId="5627FA36" w14:textId="16B8F005" w:rsidR="00795B8D" w:rsidRDefault="00795B8D">
      <w:pPr>
        <w:rPr>
          <w:b/>
          <w:bCs/>
        </w:rPr>
      </w:pPr>
      <w:r>
        <w:rPr>
          <w:b/>
          <w:bCs/>
        </w:rPr>
        <w:br w:type="page"/>
      </w:r>
    </w:p>
    <w:p w14:paraId="0A0F1136" w14:textId="77777777" w:rsidR="00795B8D" w:rsidRPr="00FB4C8F" w:rsidRDefault="00795B8D" w:rsidP="00795B8D">
      <w:pPr>
        <w:pStyle w:val="Nadpis2"/>
        <w:rPr>
          <w:rFonts w:ascii="Times New Roman" w:hAnsi="Times New Roman"/>
          <w:szCs w:val="28"/>
        </w:rPr>
      </w:pPr>
      <w:r w:rsidRPr="00FB4C8F">
        <w:rPr>
          <w:rFonts w:ascii="Times New Roman" w:hAnsi="Times New Roman"/>
        </w:rPr>
        <w:lastRenderedPageBreak/>
        <w:t>Český úřad zeměměřický a katastrální, čj. ČÚZK</w:t>
      </w:r>
      <w:r>
        <w:rPr>
          <w:rFonts w:ascii="Times New Roman" w:hAnsi="Times New Roman"/>
        </w:rPr>
        <w:t>-</w:t>
      </w:r>
      <w:r w:rsidRPr="00DC68F1">
        <w:rPr>
          <w:rFonts w:ascii="Times New Roman" w:hAnsi="Times New Roman"/>
        </w:rPr>
        <w:t>07806</w:t>
      </w:r>
      <w:r w:rsidRPr="00071CB6">
        <w:rPr>
          <w:rFonts w:ascii="Times New Roman" w:hAnsi="Times New Roman"/>
        </w:rPr>
        <w:t>/</w:t>
      </w:r>
      <w:r w:rsidRPr="00FB4C8F">
        <w:rPr>
          <w:rFonts w:ascii="Times New Roman" w:hAnsi="Times New Roman"/>
        </w:rPr>
        <w:t>201</w:t>
      </w:r>
      <w:r>
        <w:rPr>
          <w:rFonts w:ascii="Times New Roman" w:hAnsi="Times New Roman"/>
        </w:rPr>
        <w:t>7</w:t>
      </w:r>
      <w:r w:rsidRPr="00FB4C8F">
        <w:rPr>
          <w:rFonts w:ascii="Times New Roman" w:hAnsi="Times New Roman"/>
        </w:rPr>
        <w:t>-22</w:t>
      </w:r>
    </w:p>
    <w:p w14:paraId="7F13E834" w14:textId="77777777" w:rsidR="00795B8D" w:rsidRPr="004F50CC" w:rsidRDefault="00795B8D" w:rsidP="00795B8D">
      <w:pPr>
        <w:pStyle w:val="Nadpis2"/>
        <w:rPr>
          <w:rFonts w:ascii="Times New Roman" w:hAnsi="Times New Roman"/>
        </w:rPr>
      </w:pPr>
      <w:r w:rsidRPr="004F50CC">
        <w:rPr>
          <w:rFonts w:ascii="Times New Roman" w:hAnsi="Times New Roman"/>
        </w:rPr>
        <w:t xml:space="preserve">Ministerstvo zemědělství, čj. </w:t>
      </w:r>
      <w:r w:rsidRPr="00A50513">
        <w:rPr>
          <w:rFonts w:ascii="Times New Roman" w:hAnsi="Times New Roman"/>
        </w:rPr>
        <w:t>33454/2017-MZE-13330</w:t>
      </w:r>
      <w:r>
        <w:rPr>
          <w:rFonts w:ascii="Times New Roman" w:hAnsi="Times New Roman"/>
        </w:rPr>
        <w:t>, č</w:t>
      </w:r>
      <w:r w:rsidRPr="00C71DA6">
        <w:rPr>
          <w:rFonts w:ascii="Times New Roman" w:hAnsi="Times New Roman"/>
        </w:rPr>
        <w:t xml:space="preserve">íslo zápisu </w:t>
      </w:r>
      <w:r>
        <w:rPr>
          <w:rFonts w:ascii="Times New Roman" w:hAnsi="Times New Roman"/>
        </w:rPr>
        <w:t xml:space="preserve">(DMS): </w:t>
      </w:r>
      <w:r w:rsidRPr="00A50513">
        <w:rPr>
          <w:rFonts w:ascii="Times New Roman" w:hAnsi="Times New Roman"/>
        </w:rPr>
        <w:t>457-</w:t>
      </w:r>
      <w:r w:rsidRPr="00C82D9A">
        <w:rPr>
          <w:rFonts w:ascii="Times New Roman" w:hAnsi="Times New Roman"/>
        </w:rPr>
        <w:t>201</w:t>
      </w:r>
      <w:r>
        <w:rPr>
          <w:rFonts w:ascii="Times New Roman" w:hAnsi="Times New Roman"/>
        </w:rPr>
        <w:t>7</w:t>
      </w:r>
      <w:r w:rsidRPr="00A50513">
        <w:rPr>
          <w:rFonts w:ascii="Times New Roman" w:hAnsi="Times New Roman"/>
        </w:rPr>
        <w:t>-13330</w:t>
      </w:r>
    </w:p>
    <w:p w14:paraId="39C01DCF" w14:textId="77777777" w:rsidR="00795B8D" w:rsidRPr="00FB4C8F" w:rsidRDefault="00795B8D" w:rsidP="00795B8D">
      <w:pPr>
        <w:pStyle w:val="Zkladntext2"/>
        <w:spacing w:before="1320"/>
      </w:pPr>
      <w:r w:rsidRPr="00FB4C8F">
        <w:t>Zápis o</w:t>
      </w:r>
      <w:r>
        <w:t xml:space="preserve"> podmínkách</w:t>
      </w:r>
    </w:p>
    <w:p w14:paraId="1A445F0D" w14:textId="77777777" w:rsidR="00795B8D" w:rsidRDefault="00795B8D" w:rsidP="00795B8D">
      <w:pPr>
        <w:pStyle w:val="Zkladntext2"/>
      </w:pPr>
      <w:r w:rsidRPr="00FB4C8F">
        <w:t xml:space="preserve">poskytování digitálních </w:t>
      </w:r>
      <w:proofErr w:type="spellStart"/>
      <w:r w:rsidRPr="00FB4C8F">
        <w:t>ortofotomap</w:t>
      </w:r>
      <w:proofErr w:type="spellEnd"/>
    </w:p>
    <w:p w14:paraId="4BFF28D3" w14:textId="77777777" w:rsidR="00795B8D" w:rsidRPr="00FB4C8F" w:rsidRDefault="00795B8D" w:rsidP="00795B8D">
      <w:pPr>
        <w:pStyle w:val="Nadpis1"/>
        <w:rPr>
          <w:rFonts w:ascii="Times New Roman" w:hAnsi="Times New Roman"/>
          <w:b w:val="0"/>
          <w:sz w:val="24"/>
        </w:rPr>
      </w:pPr>
      <w:r w:rsidRPr="00FB4C8F">
        <w:rPr>
          <w:rFonts w:ascii="Times New Roman" w:hAnsi="Times New Roman"/>
          <w:b w:val="0"/>
          <w:sz w:val="24"/>
        </w:rPr>
        <w:t xml:space="preserve">uzavřený podle </w:t>
      </w:r>
      <w:proofErr w:type="spellStart"/>
      <w:r w:rsidRPr="00FB4C8F">
        <w:rPr>
          <w:rFonts w:ascii="Times New Roman" w:hAnsi="Times New Roman"/>
          <w:b w:val="0"/>
          <w:sz w:val="24"/>
        </w:rPr>
        <w:t>ust</w:t>
      </w:r>
      <w:proofErr w:type="spellEnd"/>
      <w:r w:rsidRPr="00FB4C8F">
        <w:rPr>
          <w:rFonts w:ascii="Times New Roman" w:hAnsi="Times New Roman"/>
          <w:b w:val="0"/>
          <w:sz w:val="24"/>
        </w:rPr>
        <w:t xml:space="preserve">. § 19 zákona č. 219/2000 Sb., o majetku České republiky a jejím vystupování v právních vztazích, ve znění pozdějších předpisů, a podle </w:t>
      </w:r>
      <w:proofErr w:type="spellStart"/>
      <w:r w:rsidRPr="00FB4C8F">
        <w:rPr>
          <w:rFonts w:ascii="Times New Roman" w:hAnsi="Times New Roman"/>
          <w:b w:val="0"/>
          <w:sz w:val="24"/>
        </w:rPr>
        <w:t>ust</w:t>
      </w:r>
      <w:proofErr w:type="spellEnd"/>
      <w:r w:rsidRPr="00FB4C8F">
        <w:rPr>
          <w:rFonts w:ascii="Times New Roman" w:hAnsi="Times New Roman"/>
          <w:b w:val="0"/>
          <w:sz w:val="24"/>
        </w:rPr>
        <w:t xml:space="preserve">. § 14 vyhlášky </w:t>
      </w:r>
      <w:r w:rsidRPr="00FB4C8F">
        <w:rPr>
          <w:rFonts w:ascii="Times New Roman" w:hAnsi="Times New Roman"/>
          <w:b w:val="0"/>
          <w:sz w:val="24"/>
        </w:rPr>
        <w:br/>
        <w:t>č. 62/2001 Sb., o hospodaření organizačních složek státu a státních organizací s majetkem státu, ve znění pozdějších předpisů, (dále jen „zápis“)</w:t>
      </w:r>
    </w:p>
    <w:p w14:paraId="16CDFBD9" w14:textId="77777777" w:rsidR="00795B8D" w:rsidRPr="00FB4C8F" w:rsidRDefault="00795B8D" w:rsidP="00795B8D">
      <w:pPr>
        <w:spacing w:before="360"/>
        <w:jc w:val="center"/>
      </w:pPr>
      <w:r w:rsidRPr="00FB4C8F">
        <w:t>mezi organizačními složkami státu</w:t>
      </w:r>
    </w:p>
    <w:p w14:paraId="77437B76" w14:textId="77777777" w:rsidR="00795B8D" w:rsidRPr="007118AE" w:rsidRDefault="00795B8D" w:rsidP="00795B8D">
      <w:pPr>
        <w:spacing w:before="360"/>
        <w:ind w:left="3238" w:hanging="3238"/>
      </w:pPr>
      <w:r w:rsidRPr="00FB4C8F">
        <w:t>Název organizační složky státu:</w:t>
      </w:r>
      <w:r w:rsidRPr="00FB4C8F">
        <w:rPr>
          <w:sz w:val="28"/>
          <w:szCs w:val="28"/>
        </w:rPr>
        <w:tab/>
      </w:r>
      <w:r w:rsidRPr="00FB4C8F">
        <w:rPr>
          <w:sz w:val="28"/>
          <w:szCs w:val="28"/>
        </w:rPr>
        <w:tab/>
      </w:r>
      <w:r w:rsidRPr="007118AE">
        <w:t>Český úřad zeměměřický a katastrální</w:t>
      </w:r>
    </w:p>
    <w:p w14:paraId="72E45094" w14:textId="77777777" w:rsidR="00795B8D" w:rsidRPr="00FB4C8F" w:rsidRDefault="00795B8D" w:rsidP="00795B8D">
      <w:pPr>
        <w:ind w:left="3060" w:hanging="3060"/>
      </w:pPr>
      <w:r w:rsidRPr="00FB4C8F">
        <w:t>adresa:</w:t>
      </w:r>
      <w:r w:rsidRPr="00FB4C8F">
        <w:tab/>
      </w:r>
      <w:r>
        <w:tab/>
      </w:r>
      <w:r w:rsidRPr="00FB4C8F">
        <w:tab/>
        <w:t xml:space="preserve">Pod sídlištěm 9, </w:t>
      </w:r>
      <w:r>
        <w:t xml:space="preserve">Kobylisy, </w:t>
      </w:r>
      <w:r w:rsidRPr="00FB4C8F">
        <w:t xml:space="preserve">182 11 </w:t>
      </w:r>
      <w:r w:rsidRPr="00FB4C8F">
        <w:rPr>
          <w:spacing w:val="20"/>
        </w:rPr>
        <w:t>Praha</w:t>
      </w:r>
      <w:r w:rsidRPr="00FB4C8F">
        <w:t xml:space="preserve"> 8</w:t>
      </w:r>
    </w:p>
    <w:p w14:paraId="3BF44191" w14:textId="77777777" w:rsidR="00795B8D" w:rsidRDefault="00795B8D" w:rsidP="00795B8D">
      <w:pPr>
        <w:ind w:left="3060" w:hanging="3060"/>
      </w:pPr>
      <w:r w:rsidRPr="00FB4C8F">
        <w:t xml:space="preserve">zastoupená: </w:t>
      </w:r>
      <w:r w:rsidRPr="00FB4C8F">
        <w:tab/>
      </w:r>
      <w:r>
        <w:tab/>
      </w:r>
      <w:r w:rsidRPr="00FB4C8F">
        <w:tab/>
        <w:t>Ing. Karlem Večeře, předsedou</w:t>
      </w:r>
    </w:p>
    <w:p w14:paraId="24841EA3" w14:textId="77777777" w:rsidR="00795B8D" w:rsidRPr="00FB4C8F" w:rsidRDefault="00795B8D" w:rsidP="00795B8D">
      <w:pPr>
        <w:ind w:left="3060" w:hanging="3060"/>
      </w:pPr>
      <w:r>
        <w:t>IČO:</w:t>
      </w:r>
      <w:r>
        <w:tab/>
      </w:r>
      <w:r>
        <w:tab/>
      </w:r>
      <w:r>
        <w:tab/>
        <w:t>00025712</w:t>
      </w:r>
    </w:p>
    <w:p w14:paraId="7B980736" w14:textId="77777777" w:rsidR="00795B8D" w:rsidRPr="00FB4C8F" w:rsidRDefault="00795B8D" w:rsidP="00795B8D">
      <w:pPr>
        <w:spacing w:before="240"/>
      </w:pPr>
      <w:r w:rsidRPr="00FB4C8F">
        <w:t>(dále jen „ČÚZK“)</w:t>
      </w:r>
    </w:p>
    <w:p w14:paraId="1259A512" w14:textId="77777777" w:rsidR="00795B8D" w:rsidRPr="00FB4C8F" w:rsidRDefault="00795B8D" w:rsidP="00795B8D">
      <w:pPr>
        <w:spacing w:before="600" w:after="600"/>
      </w:pPr>
      <w:r w:rsidRPr="00FB4C8F">
        <w:t>a</w:t>
      </w:r>
    </w:p>
    <w:p w14:paraId="141E6029" w14:textId="77777777" w:rsidR="00795B8D" w:rsidRPr="00FB4C8F" w:rsidRDefault="00795B8D" w:rsidP="00795B8D">
      <w:pPr>
        <w:spacing w:before="240"/>
      </w:pPr>
      <w:r w:rsidRPr="00FB4C8F">
        <w:t>Název organizační složky státu:</w:t>
      </w:r>
      <w:r w:rsidRPr="00FB4C8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118AE">
        <w:t>Ministerstvo zemědělství</w:t>
      </w:r>
      <w:r w:rsidRPr="00FB4C8F">
        <w:t xml:space="preserve"> </w:t>
      </w:r>
    </w:p>
    <w:p w14:paraId="6C5BB658" w14:textId="77777777" w:rsidR="00795B8D" w:rsidRPr="00FB4C8F" w:rsidRDefault="00795B8D" w:rsidP="00795B8D">
      <w:pPr>
        <w:ind w:left="3240" w:hanging="3240"/>
      </w:pPr>
      <w:r w:rsidRPr="00FB4C8F">
        <w:t>adresa:</w:t>
      </w:r>
      <w:r w:rsidRPr="00FB4C8F">
        <w:tab/>
      </w:r>
      <w:r w:rsidRPr="00FB4C8F">
        <w:tab/>
      </w:r>
      <w:proofErr w:type="spellStart"/>
      <w:r w:rsidRPr="00FB4C8F">
        <w:t>Těšnov</w:t>
      </w:r>
      <w:proofErr w:type="spellEnd"/>
      <w:r w:rsidRPr="00FB4C8F">
        <w:t xml:space="preserve"> 17, </w:t>
      </w:r>
      <w:r>
        <w:t xml:space="preserve">Nové Město, </w:t>
      </w:r>
      <w:r w:rsidRPr="00FB4C8F">
        <w:t xml:space="preserve">117 05 </w:t>
      </w:r>
      <w:r w:rsidRPr="00FB4C8F">
        <w:rPr>
          <w:spacing w:val="20"/>
        </w:rPr>
        <w:t>Praha</w:t>
      </w:r>
      <w:r w:rsidRPr="00FB4C8F">
        <w:t xml:space="preserve"> 1</w:t>
      </w:r>
    </w:p>
    <w:p w14:paraId="156F49AE" w14:textId="77777777" w:rsidR="00795B8D" w:rsidRDefault="00795B8D" w:rsidP="00795B8D">
      <w:pPr>
        <w:ind w:left="3240" w:hanging="3240"/>
      </w:pPr>
      <w:r w:rsidRPr="00FB4C8F">
        <w:t>zastoupená:</w:t>
      </w:r>
      <w:r w:rsidRPr="00FB4C8F">
        <w:tab/>
      </w:r>
      <w:r w:rsidRPr="00FB4C8F">
        <w:tab/>
        <w:t xml:space="preserve">Ing. </w:t>
      </w:r>
      <w:r>
        <w:t>Marianem Jurečkou,</w:t>
      </w:r>
      <w:r w:rsidRPr="00FB4C8F">
        <w:t xml:space="preserve"> ministrem</w:t>
      </w:r>
    </w:p>
    <w:p w14:paraId="696A477D" w14:textId="77777777" w:rsidR="00795B8D" w:rsidRDefault="00795B8D" w:rsidP="00795B8D">
      <w:pPr>
        <w:ind w:left="3240" w:hanging="3240"/>
      </w:pPr>
      <w:r>
        <w:t>IČO:</w:t>
      </w:r>
      <w:r>
        <w:tab/>
      </w:r>
      <w:r>
        <w:tab/>
        <w:t>00020478</w:t>
      </w:r>
    </w:p>
    <w:p w14:paraId="2D4577DA" w14:textId="77777777" w:rsidR="00795B8D" w:rsidRPr="00FB4C8F" w:rsidRDefault="00795B8D" w:rsidP="00795B8D">
      <w:pPr>
        <w:ind w:left="3240" w:hanging="3240"/>
      </w:pPr>
      <w:r>
        <w:t>DIČ:</w:t>
      </w:r>
      <w:r>
        <w:tab/>
      </w:r>
      <w:r>
        <w:tab/>
        <w:t>CZ00020478</w:t>
      </w:r>
    </w:p>
    <w:p w14:paraId="5D13C02F" w14:textId="77777777" w:rsidR="00795B8D" w:rsidRPr="00FB4C8F" w:rsidRDefault="00795B8D" w:rsidP="00795B8D">
      <w:pPr>
        <w:spacing w:before="240"/>
      </w:pPr>
      <w:r w:rsidRPr="00FB4C8F">
        <w:t>(dále jen „</w:t>
      </w:r>
      <w:proofErr w:type="spellStart"/>
      <w:r w:rsidRPr="00FB4C8F">
        <w:t>MZe</w:t>
      </w:r>
      <w:proofErr w:type="spellEnd"/>
      <w:r w:rsidRPr="00FB4C8F">
        <w:t>“)</w:t>
      </w:r>
    </w:p>
    <w:p w14:paraId="59C0AAAE" w14:textId="77777777" w:rsidR="00795B8D" w:rsidRDefault="00795B8D" w:rsidP="00795B8D">
      <w:pPr>
        <w:spacing w:before="240"/>
        <w:rPr>
          <w:bCs/>
          <w:szCs w:val="28"/>
        </w:rPr>
      </w:pPr>
      <w:r w:rsidRPr="00FB4C8F">
        <w:rPr>
          <w:bCs/>
          <w:szCs w:val="28"/>
        </w:rPr>
        <w:t>(shodně též strany zápisu)</w:t>
      </w:r>
    </w:p>
    <w:p w14:paraId="4F60CCB9" w14:textId="77777777" w:rsidR="00795B8D" w:rsidRPr="008E5F2F" w:rsidRDefault="00795B8D" w:rsidP="00795B8D">
      <w:pPr>
        <w:pStyle w:val="Zkladntextodsazen3"/>
        <w:numPr>
          <w:ilvl w:val="0"/>
          <w:numId w:val="15"/>
        </w:numPr>
        <w:tabs>
          <w:tab w:val="clear" w:pos="1080"/>
          <w:tab w:val="num" w:pos="720"/>
        </w:tabs>
        <w:spacing w:before="840" w:after="0"/>
        <w:ind w:left="1077"/>
        <w:jc w:val="center"/>
        <w:rPr>
          <w:b/>
          <w:sz w:val="24"/>
          <w:szCs w:val="24"/>
        </w:rPr>
      </w:pPr>
      <w:r w:rsidRPr="008E5F2F">
        <w:rPr>
          <w:b/>
          <w:sz w:val="24"/>
          <w:szCs w:val="24"/>
        </w:rPr>
        <w:t>Předmět zápisu</w:t>
      </w:r>
    </w:p>
    <w:p w14:paraId="4F9AA42E" w14:textId="77777777" w:rsidR="00795B8D" w:rsidRPr="008E5F2F" w:rsidRDefault="00795B8D" w:rsidP="00795B8D">
      <w:pPr>
        <w:pStyle w:val="Zkladntextodsazen3"/>
        <w:numPr>
          <w:ilvl w:val="0"/>
          <w:numId w:val="20"/>
        </w:numPr>
        <w:tabs>
          <w:tab w:val="left" w:pos="284"/>
        </w:tabs>
        <w:spacing w:before="240" w:after="0"/>
        <w:ind w:left="284" w:hanging="284"/>
        <w:jc w:val="both"/>
        <w:rPr>
          <w:sz w:val="24"/>
          <w:szCs w:val="24"/>
        </w:rPr>
      </w:pPr>
      <w:r w:rsidRPr="008E5F2F">
        <w:rPr>
          <w:sz w:val="24"/>
          <w:szCs w:val="24"/>
        </w:rPr>
        <w:t xml:space="preserve">Předmětem tohoto zápisu jsou podmínky spolupráce při pořizování, zpracování a vzájemném poskytování dat z leteckého měřického snímkování (dále jen „snímkování“) území České republiky v letech 2018 a 2019 pro plnění úkolů zajišťovaných v působnosti </w:t>
      </w:r>
      <w:proofErr w:type="spellStart"/>
      <w:r w:rsidRPr="008E5F2F">
        <w:rPr>
          <w:sz w:val="24"/>
          <w:szCs w:val="24"/>
        </w:rPr>
        <w:t>MZe</w:t>
      </w:r>
      <w:proofErr w:type="spellEnd"/>
      <w:r w:rsidRPr="008E5F2F">
        <w:rPr>
          <w:sz w:val="24"/>
          <w:szCs w:val="24"/>
        </w:rPr>
        <w:t xml:space="preserve"> a ČÚZK, zejména pro správu a aktualizaci Evidence využití půdy podle uživatelských vztahů dle zákona č. 252/1997 Sb., o zemědělství, ve znění pozdějších předpisů, jako jednoho z klíčových prvků Integrovaného administrativního a kontrolního systému.</w:t>
      </w:r>
    </w:p>
    <w:p w14:paraId="7A9963C8" w14:textId="77777777" w:rsidR="00795B8D" w:rsidRPr="00795B8D" w:rsidRDefault="00795B8D" w:rsidP="00795B8D"/>
    <w:p w14:paraId="6995DF26" w14:textId="77777777" w:rsidR="00795B8D" w:rsidRPr="008E5F2F" w:rsidRDefault="00795B8D" w:rsidP="00795B8D">
      <w:pPr>
        <w:pStyle w:val="Zkladntextodsazen3"/>
        <w:numPr>
          <w:ilvl w:val="0"/>
          <w:numId w:val="15"/>
        </w:numPr>
        <w:tabs>
          <w:tab w:val="clear" w:pos="1080"/>
          <w:tab w:val="num" w:pos="720"/>
        </w:tabs>
        <w:spacing w:after="0"/>
        <w:ind w:left="1077"/>
        <w:jc w:val="center"/>
        <w:rPr>
          <w:b/>
          <w:sz w:val="24"/>
          <w:szCs w:val="24"/>
        </w:rPr>
      </w:pPr>
      <w:bookmarkStart w:id="1" w:name="_Ref286907530"/>
      <w:r w:rsidRPr="008E5F2F">
        <w:rPr>
          <w:b/>
          <w:sz w:val="24"/>
          <w:szCs w:val="24"/>
        </w:rPr>
        <w:t>Podmínky spolupráce</w:t>
      </w:r>
      <w:bookmarkEnd w:id="1"/>
    </w:p>
    <w:p w14:paraId="359E996F" w14:textId="77777777" w:rsidR="00795B8D" w:rsidRPr="008E5F2F" w:rsidRDefault="00795B8D" w:rsidP="00795B8D">
      <w:pPr>
        <w:pStyle w:val="Zkladntextodsazen3"/>
        <w:numPr>
          <w:ilvl w:val="0"/>
          <w:numId w:val="22"/>
        </w:numPr>
        <w:tabs>
          <w:tab w:val="clear" w:pos="1080"/>
          <w:tab w:val="num" w:pos="284"/>
        </w:tabs>
        <w:spacing w:before="240" w:after="0"/>
        <w:ind w:left="284" w:hanging="284"/>
        <w:jc w:val="both"/>
        <w:rPr>
          <w:sz w:val="24"/>
          <w:szCs w:val="24"/>
        </w:rPr>
      </w:pPr>
      <w:r w:rsidRPr="008E5F2F">
        <w:rPr>
          <w:sz w:val="24"/>
          <w:szCs w:val="24"/>
        </w:rPr>
        <w:t>Pro realizaci snímkování bude území České republiky rozděleno do dvou pásem – Východ a Západ podle přílohy, která je nedílnou součástí tohoto zápisu. Hranice pásem budou tvořeny sekčními čarami Státní mapy 1:5000.</w:t>
      </w:r>
    </w:p>
    <w:p w14:paraId="20710EFE" w14:textId="77777777" w:rsidR="00795B8D" w:rsidRPr="008E5F2F" w:rsidRDefault="00795B8D" w:rsidP="00795B8D">
      <w:pPr>
        <w:pStyle w:val="Zkladntextodsazen3"/>
        <w:numPr>
          <w:ilvl w:val="0"/>
          <w:numId w:val="22"/>
        </w:numPr>
        <w:tabs>
          <w:tab w:val="clear" w:pos="1080"/>
          <w:tab w:val="num" w:pos="284"/>
        </w:tabs>
        <w:spacing w:before="240" w:after="0"/>
        <w:ind w:left="284" w:hanging="284"/>
        <w:jc w:val="both"/>
        <w:rPr>
          <w:sz w:val="24"/>
          <w:szCs w:val="24"/>
        </w:rPr>
      </w:pPr>
      <w:r w:rsidRPr="008E5F2F">
        <w:rPr>
          <w:sz w:val="24"/>
          <w:szCs w:val="24"/>
        </w:rPr>
        <w:t>ČÚZK uzavře na základě veřejné zakázky dle zákona č. 134/2016 Sb., o zadávání veřejných zakázek, ve znění pozdějších předpisů, rámcovou dohodu na poskytování služeb v souvislosti se snímkováním České republiky v letech 2018 a 2019. Předmětem této rámcové dohody bude vymezení základních podmínek vedoucích k uzavření konkrétních prováděcích smluv na poskytování služeb v souvislosti s pořízením digitálních barevných leteckých měřických snímků a digitálních leteckých měřických snímků v blízkém infračerveném pásmu (dále jen „snímky“) z území České republiky v letech 2018 a 2019.</w:t>
      </w:r>
    </w:p>
    <w:p w14:paraId="2C58EDAE" w14:textId="77777777" w:rsidR="00795B8D" w:rsidRPr="008E5F2F" w:rsidRDefault="00795B8D" w:rsidP="00795B8D">
      <w:pPr>
        <w:pStyle w:val="Zkladntextodsazen3"/>
        <w:numPr>
          <w:ilvl w:val="0"/>
          <w:numId w:val="22"/>
        </w:numPr>
        <w:tabs>
          <w:tab w:val="clear" w:pos="1080"/>
          <w:tab w:val="num" w:pos="284"/>
        </w:tabs>
        <w:spacing w:before="240" w:after="0"/>
        <w:ind w:left="284" w:hanging="284"/>
        <w:jc w:val="both"/>
        <w:rPr>
          <w:bCs/>
          <w:sz w:val="24"/>
          <w:szCs w:val="24"/>
        </w:rPr>
      </w:pPr>
      <w:r w:rsidRPr="008E5F2F">
        <w:rPr>
          <w:bCs/>
          <w:sz w:val="24"/>
          <w:szCs w:val="24"/>
        </w:rPr>
        <w:t xml:space="preserve">Snímkování bude provedeno podle zásad stanovených v článku </w:t>
      </w:r>
      <w:r w:rsidRPr="008E5F2F">
        <w:rPr>
          <w:sz w:val="24"/>
          <w:szCs w:val="24"/>
        </w:rPr>
        <w:fldChar w:fldCharType="begin"/>
      </w:r>
      <w:r w:rsidRPr="008E5F2F">
        <w:rPr>
          <w:sz w:val="24"/>
          <w:szCs w:val="24"/>
        </w:rPr>
        <w:instrText xml:space="preserve"> REF _Ref279654481 \r \h  \* MERGEFORMAT </w:instrText>
      </w:r>
      <w:r w:rsidRPr="008E5F2F">
        <w:rPr>
          <w:sz w:val="24"/>
          <w:szCs w:val="24"/>
        </w:rPr>
      </w:r>
      <w:r w:rsidRPr="008E5F2F">
        <w:rPr>
          <w:sz w:val="24"/>
          <w:szCs w:val="24"/>
        </w:rPr>
        <w:fldChar w:fldCharType="separate"/>
      </w:r>
      <w:ins w:id="2" w:author="Barborová Milena" w:date="2019-05-31T13:41:00Z">
        <w:r w:rsidR="00C56203" w:rsidRPr="00C56203">
          <w:rPr>
            <w:bCs/>
            <w:sz w:val="24"/>
            <w:szCs w:val="24"/>
            <w:rPrChange w:id="3" w:author="Barborová Milena" w:date="2019-05-31T13:41:00Z">
              <w:rPr>
                <w:sz w:val="24"/>
                <w:szCs w:val="24"/>
              </w:rPr>
            </w:rPrChange>
          </w:rPr>
          <w:t>IV</w:t>
        </w:r>
      </w:ins>
      <w:del w:id="4" w:author="Barborová Milena" w:date="2019-05-31T13:41:00Z">
        <w:r w:rsidRPr="008E5F2F" w:rsidDel="00C56203">
          <w:rPr>
            <w:bCs/>
            <w:sz w:val="24"/>
            <w:szCs w:val="24"/>
          </w:rPr>
          <w:delText>IV</w:delText>
        </w:r>
      </w:del>
      <w:r w:rsidRPr="008E5F2F">
        <w:rPr>
          <w:sz w:val="24"/>
          <w:szCs w:val="24"/>
        </w:rPr>
        <w:fldChar w:fldCharType="end"/>
      </w:r>
      <w:r w:rsidRPr="008E5F2F">
        <w:rPr>
          <w:bCs/>
          <w:sz w:val="24"/>
          <w:szCs w:val="24"/>
        </w:rPr>
        <w:t xml:space="preserve"> tohoto zápisu.</w:t>
      </w:r>
    </w:p>
    <w:p w14:paraId="6AA30A05" w14:textId="77777777" w:rsidR="00795B8D" w:rsidRPr="008E5F2F" w:rsidRDefault="00795B8D" w:rsidP="00795B8D">
      <w:pPr>
        <w:pStyle w:val="Zkladntextodsazen3"/>
        <w:numPr>
          <w:ilvl w:val="0"/>
          <w:numId w:val="22"/>
        </w:numPr>
        <w:tabs>
          <w:tab w:val="clear" w:pos="1080"/>
          <w:tab w:val="num" w:pos="284"/>
        </w:tabs>
        <w:spacing w:before="240" w:after="0"/>
        <w:ind w:left="284" w:hanging="284"/>
        <w:jc w:val="both"/>
        <w:rPr>
          <w:sz w:val="24"/>
          <w:szCs w:val="24"/>
        </w:rPr>
      </w:pPr>
      <w:bookmarkStart w:id="5" w:name="_Ref279654604"/>
      <w:proofErr w:type="spellStart"/>
      <w:r w:rsidRPr="008E5F2F">
        <w:rPr>
          <w:sz w:val="24"/>
          <w:szCs w:val="24"/>
        </w:rPr>
        <w:t>MZe</w:t>
      </w:r>
      <w:proofErr w:type="spellEnd"/>
      <w:r w:rsidRPr="008E5F2F">
        <w:rPr>
          <w:sz w:val="24"/>
          <w:szCs w:val="24"/>
        </w:rPr>
        <w:t xml:space="preserve"> se bude podílet na úhradě nákladů na snímkování ve výši jedné poloviny skutečných nákladů na snímkování příslušného pásma, a to do výše maximálně 6 mil. Kč v každém roce.</w:t>
      </w:r>
      <w:bookmarkEnd w:id="5"/>
    </w:p>
    <w:p w14:paraId="0BC44B8B" w14:textId="77777777" w:rsidR="00795B8D" w:rsidRPr="008E5F2F" w:rsidRDefault="00795B8D" w:rsidP="00795B8D">
      <w:pPr>
        <w:pStyle w:val="Zkladntextodsazen3"/>
        <w:numPr>
          <w:ilvl w:val="0"/>
          <w:numId w:val="22"/>
        </w:numPr>
        <w:tabs>
          <w:tab w:val="clear" w:pos="1080"/>
          <w:tab w:val="num" w:pos="284"/>
        </w:tabs>
        <w:spacing w:before="240" w:after="0"/>
        <w:ind w:left="284" w:hanging="284"/>
        <w:jc w:val="both"/>
        <w:rPr>
          <w:sz w:val="24"/>
          <w:szCs w:val="24"/>
        </w:rPr>
      </w:pPr>
      <w:r w:rsidRPr="008E5F2F">
        <w:rPr>
          <w:sz w:val="24"/>
          <w:szCs w:val="24"/>
        </w:rPr>
        <w:t xml:space="preserve">Finanční prostředky, kterými se na úhradě předmětných nákladů bude podílet </w:t>
      </w:r>
      <w:proofErr w:type="spellStart"/>
      <w:r w:rsidRPr="008E5F2F">
        <w:rPr>
          <w:sz w:val="24"/>
          <w:szCs w:val="24"/>
        </w:rPr>
        <w:t>MZe</w:t>
      </w:r>
      <w:proofErr w:type="spellEnd"/>
      <w:r w:rsidRPr="008E5F2F">
        <w:rPr>
          <w:sz w:val="24"/>
          <w:szCs w:val="24"/>
        </w:rPr>
        <w:t xml:space="preserve">, budou v souladu s § 23 odst. 1 písm. a) a ve smyslu § 25 odst. 6 zákona č. 218/2000 Sb., o rozpočtových pravidlech a o změně některých souvisejících zákonů (rozpočtová pravidla), ve znění pozdějších předpisů, převedeny do kapitoly 346 ČÚZK. </w:t>
      </w:r>
    </w:p>
    <w:p w14:paraId="0492D24A" w14:textId="77777777" w:rsidR="00795B8D" w:rsidRPr="008E5F2F" w:rsidRDefault="00795B8D" w:rsidP="00795B8D">
      <w:pPr>
        <w:pStyle w:val="Zkladntextodsazen3"/>
        <w:numPr>
          <w:ilvl w:val="0"/>
          <w:numId w:val="22"/>
        </w:numPr>
        <w:tabs>
          <w:tab w:val="clear" w:pos="1080"/>
          <w:tab w:val="num" w:pos="284"/>
        </w:tabs>
        <w:spacing w:before="240" w:after="0"/>
        <w:ind w:left="284" w:hanging="284"/>
        <w:jc w:val="both"/>
        <w:rPr>
          <w:sz w:val="24"/>
          <w:szCs w:val="24"/>
        </w:rPr>
      </w:pPr>
      <w:r w:rsidRPr="008E5F2F">
        <w:rPr>
          <w:sz w:val="24"/>
          <w:szCs w:val="24"/>
        </w:rPr>
        <w:t xml:space="preserve">Projekt snímkování bude respektovat aktuální klimatické podmínky v jednotlivých částech snímkovaných pásem tak, aby na většině zemědělských pozemků byl již zachycen vegetační pokryv a na lesních pozemcích byly porosty lesních dřevin dostatečně olistěny. </w:t>
      </w:r>
    </w:p>
    <w:p w14:paraId="0F9A1C9B" w14:textId="77777777" w:rsidR="00795B8D" w:rsidRPr="008E5F2F" w:rsidRDefault="00795B8D" w:rsidP="00795B8D">
      <w:pPr>
        <w:pStyle w:val="Zkladntextodsazen3"/>
        <w:numPr>
          <w:ilvl w:val="0"/>
          <w:numId w:val="22"/>
        </w:numPr>
        <w:tabs>
          <w:tab w:val="clear" w:pos="1080"/>
          <w:tab w:val="num" w:pos="284"/>
        </w:tabs>
        <w:spacing w:before="240" w:after="0"/>
        <w:ind w:left="284" w:hanging="284"/>
        <w:jc w:val="both"/>
        <w:rPr>
          <w:sz w:val="24"/>
          <w:szCs w:val="24"/>
        </w:rPr>
      </w:pPr>
      <w:bookmarkStart w:id="6" w:name="_Ref284400156"/>
      <w:bookmarkStart w:id="7" w:name="_Ref286907548"/>
      <w:r w:rsidRPr="008E5F2F">
        <w:rPr>
          <w:sz w:val="24"/>
          <w:szCs w:val="24"/>
        </w:rPr>
        <w:t xml:space="preserve">ČÚZK zajistí zpracování dat snímkování a tvorbu </w:t>
      </w:r>
      <w:proofErr w:type="spellStart"/>
      <w:r w:rsidRPr="008E5F2F">
        <w:rPr>
          <w:sz w:val="24"/>
          <w:szCs w:val="24"/>
        </w:rPr>
        <w:t>ortofotomap</w:t>
      </w:r>
      <w:proofErr w:type="spellEnd"/>
      <w:r w:rsidRPr="008E5F2F">
        <w:rPr>
          <w:sz w:val="24"/>
          <w:szCs w:val="24"/>
        </w:rPr>
        <w:t xml:space="preserve"> z barevných leteckých měřických snímků z území ČR v parametrech uvedených v článku </w:t>
      </w:r>
      <w:r w:rsidRPr="008E5F2F">
        <w:rPr>
          <w:sz w:val="24"/>
          <w:szCs w:val="24"/>
        </w:rPr>
        <w:fldChar w:fldCharType="begin"/>
      </w:r>
      <w:r w:rsidRPr="008E5F2F">
        <w:rPr>
          <w:sz w:val="24"/>
          <w:szCs w:val="24"/>
        </w:rPr>
        <w:instrText xml:space="preserve"> REF _Ref279654481 \r \h  \* MERGEFORMAT </w:instrText>
      </w:r>
      <w:r w:rsidRPr="008E5F2F">
        <w:rPr>
          <w:sz w:val="24"/>
          <w:szCs w:val="24"/>
        </w:rPr>
      </w:r>
      <w:r w:rsidRPr="008E5F2F">
        <w:rPr>
          <w:sz w:val="24"/>
          <w:szCs w:val="24"/>
        </w:rPr>
        <w:fldChar w:fldCharType="separate"/>
      </w:r>
      <w:r w:rsidR="00C56203">
        <w:rPr>
          <w:sz w:val="24"/>
          <w:szCs w:val="24"/>
        </w:rPr>
        <w:t>IV</w:t>
      </w:r>
      <w:r w:rsidRPr="008E5F2F">
        <w:rPr>
          <w:sz w:val="24"/>
          <w:szCs w:val="24"/>
        </w:rPr>
        <w:fldChar w:fldCharType="end"/>
      </w:r>
      <w:r w:rsidRPr="008E5F2F">
        <w:rPr>
          <w:sz w:val="24"/>
          <w:szCs w:val="24"/>
        </w:rPr>
        <w:t xml:space="preserve"> tohoto zápisu</w:t>
      </w:r>
      <w:bookmarkEnd w:id="6"/>
      <w:r w:rsidRPr="008E5F2F">
        <w:rPr>
          <w:sz w:val="24"/>
          <w:szCs w:val="24"/>
        </w:rPr>
        <w:t>.</w:t>
      </w:r>
      <w:bookmarkEnd w:id="7"/>
      <w:r w:rsidRPr="008E5F2F">
        <w:rPr>
          <w:sz w:val="24"/>
          <w:szCs w:val="24"/>
        </w:rPr>
        <w:t xml:space="preserve"> Při zpracování </w:t>
      </w:r>
      <w:proofErr w:type="spellStart"/>
      <w:r w:rsidRPr="008E5F2F">
        <w:rPr>
          <w:sz w:val="24"/>
          <w:szCs w:val="24"/>
        </w:rPr>
        <w:t>ortofotomap</w:t>
      </w:r>
      <w:proofErr w:type="spellEnd"/>
      <w:r w:rsidRPr="008E5F2F">
        <w:rPr>
          <w:sz w:val="24"/>
          <w:szCs w:val="24"/>
        </w:rPr>
        <w:t xml:space="preserve"> bude ČÚZK usilovat (v závislosti na provedeném snímkování) o prioritní zpracování oblastí ve středních nadmořských výškách. </w:t>
      </w:r>
    </w:p>
    <w:p w14:paraId="264810DF" w14:textId="77777777" w:rsidR="00795B8D" w:rsidRPr="008E5F2F" w:rsidRDefault="00795B8D" w:rsidP="00795B8D">
      <w:pPr>
        <w:pStyle w:val="Zkladntextodsazen3"/>
        <w:numPr>
          <w:ilvl w:val="0"/>
          <w:numId w:val="22"/>
        </w:numPr>
        <w:tabs>
          <w:tab w:val="clear" w:pos="1080"/>
          <w:tab w:val="num" w:pos="284"/>
        </w:tabs>
        <w:spacing w:before="240" w:after="0"/>
        <w:ind w:left="284" w:hanging="284"/>
        <w:jc w:val="both"/>
        <w:rPr>
          <w:sz w:val="24"/>
          <w:szCs w:val="24"/>
        </w:rPr>
      </w:pPr>
      <w:r w:rsidRPr="008E5F2F">
        <w:rPr>
          <w:sz w:val="24"/>
          <w:szCs w:val="24"/>
        </w:rPr>
        <w:t xml:space="preserve">Náklady spojené se zpracováním a vlastní výrobou digitálních </w:t>
      </w:r>
      <w:proofErr w:type="spellStart"/>
      <w:r w:rsidRPr="008E5F2F">
        <w:rPr>
          <w:sz w:val="24"/>
          <w:szCs w:val="24"/>
        </w:rPr>
        <w:t>ortofotomap</w:t>
      </w:r>
      <w:proofErr w:type="spellEnd"/>
      <w:r w:rsidRPr="008E5F2F">
        <w:rPr>
          <w:sz w:val="24"/>
          <w:szCs w:val="24"/>
        </w:rPr>
        <w:t xml:space="preserve"> nese ČÚZK.</w:t>
      </w:r>
    </w:p>
    <w:p w14:paraId="35BBF515" w14:textId="77777777" w:rsidR="00795B8D" w:rsidRPr="008E5F2F" w:rsidRDefault="00795B8D" w:rsidP="00795B8D">
      <w:pPr>
        <w:pStyle w:val="Zkladntextodsazen3"/>
        <w:numPr>
          <w:ilvl w:val="0"/>
          <w:numId w:val="15"/>
        </w:numPr>
        <w:tabs>
          <w:tab w:val="clear" w:pos="1080"/>
          <w:tab w:val="num" w:pos="720"/>
        </w:tabs>
        <w:spacing w:before="360" w:after="0"/>
        <w:ind w:left="1077"/>
        <w:jc w:val="center"/>
        <w:rPr>
          <w:b/>
          <w:bCs/>
          <w:sz w:val="24"/>
          <w:szCs w:val="24"/>
        </w:rPr>
      </w:pPr>
      <w:bookmarkStart w:id="8" w:name="_Ref279655042"/>
      <w:bookmarkStart w:id="9" w:name="_Ref283385770"/>
      <w:r w:rsidRPr="008E5F2F">
        <w:rPr>
          <w:b/>
          <w:bCs/>
          <w:sz w:val="24"/>
          <w:szCs w:val="24"/>
        </w:rPr>
        <w:t>Podmínky předávání dat</w:t>
      </w:r>
      <w:bookmarkEnd w:id="8"/>
      <w:bookmarkEnd w:id="9"/>
    </w:p>
    <w:p w14:paraId="06B5F7B5" w14:textId="77777777" w:rsidR="00795B8D" w:rsidRPr="008E5F2F" w:rsidRDefault="00795B8D" w:rsidP="00795B8D">
      <w:pPr>
        <w:pStyle w:val="Zkladntextodsazen3"/>
        <w:numPr>
          <w:ilvl w:val="0"/>
          <w:numId w:val="18"/>
        </w:numPr>
        <w:tabs>
          <w:tab w:val="left" w:pos="284"/>
        </w:tabs>
        <w:spacing w:before="240" w:after="0"/>
        <w:ind w:left="0" w:firstLine="0"/>
        <w:jc w:val="both"/>
        <w:rPr>
          <w:sz w:val="24"/>
          <w:szCs w:val="24"/>
        </w:rPr>
      </w:pPr>
      <w:bookmarkStart w:id="10" w:name="_Ref286906497"/>
      <w:r w:rsidRPr="008E5F2F">
        <w:rPr>
          <w:sz w:val="24"/>
          <w:szCs w:val="24"/>
        </w:rPr>
        <w:t xml:space="preserve">ČÚZK zajistí předání </w:t>
      </w:r>
      <w:proofErr w:type="spellStart"/>
      <w:r w:rsidRPr="008E5F2F">
        <w:rPr>
          <w:sz w:val="24"/>
          <w:szCs w:val="24"/>
        </w:rPr>
        <w:t>ortofotomap</w:t>
      </w:r>
      <w:proofErr w:type="spellEnd"/>
      <w:r w:rsidRPr="008E5F2F">
        <w:rPr>
          <w:sz w:val="24"/>
          <w:szCs w:val="24"/>
        </w:rPr>
        <w:t xml:space="preserve"> </w:t>
      </w:r>
      <w:proofErr w:type="spellStart"/>
      <w:r w:rsidRPr="008E5F2F">
        <w:rPr>
          <w:sz w:val="24"/>
          <w:szCs w:val="24"/>
        </w:rPr>
        <w:t>MZe</w:t>
      </w:r>
      <w:proofErr w:type="spellEnd"/>
      <w:r w:rsidRPr="008E5F2F">
        <w:rPr>
          <w:sz w:val="24"/>
          <w:szCs w:val="24"/>
        </w:rPr>
        <w:t xml:space="preserve"> v následujících termínech:</w:t>
      </w:r>
      <w:bookmarkEnd w:id="10"/>
    </w:p>
    <w:p w14:paraId="0DEC7C66" w14:textId="77777777" w:rsidR="00795B8D" w:rsidRPr="008E5F2F" w:rsidRDefault="00795B8D" w:rsidP="00795B8D">
      <w:pPr>
        <w:pStyle w:val="Zkladntextodsazen3"/>
        <w:tabs>
          <w:tab w:val="left" w:pos="284"/>
          <w:tab w:val="left" w:pos="3119"/>
        </w:tabs>
        <w:spacing w:before="60"/>
        <w:ind w:left="284"/>
        <w:rPr>
          <w:sz w:val="24"/>
          <w:szCs w:val="24"/>
        </w:rPr>
      </w:pPr>
      <w:r w:rsidRPr="008E5F2F">
        <w:rPr>
          <w:sz w:val="24"/>
          <w:szCs w:val="24"/>
        </w:rPr>
        <w:t>Pásmo Východ</w:t>
      </w:r>
      <w:r w:rsidRPr="008E5F2F">
        <w:rPr>
          <w:sz w:val="24"/>
          <w:szCs w:val="24"/>
        </w:rPr>
        <w:tab/>
        <w:t>do 15. října 2018,</w:t>
      </w:r>
    </w:p>
    <w:p w14:paraId="446D1DE3" w14:textId="77777777" w:rsidR="00795B8D" w:rsidRPr="008E5F2F" w:rsidRDefault="00795B8D" w:rsidP="00795B8D">
      <w:pPr>
        <w:pStyle w:val="Zkladntextodsazen3"/>
        <w:tabs>
          <w:tab w:val="left" w:pos="284"/>
          <w:tab w:val="left" w:pos="3119"/>
        </w:tabs>
        <w:ind w:left="284"/>
        <w:rPr>
          <w:sz w:val="24"/>
          <w:szCs w:val="24"/>
        </w:rPr>
      </w:pPr>
      <w:r w:rsidRPr="008E5F2F">
        <w:rPr>
          <w:sz w:val="24"/>
          <w:szCs w:val="24"/>
        </w:rPr>
        <w:t>Pásmo Západ</w:t>
      </w:r>
      <w:r w:rsidRPr="008E5F2F">
        <w:rPr>
          <w:sz w:val="24"/>
          <w:szCs w:val="24"/>
        </w:rPr>
        <w:tab/>
        <w:t>do 15. října 2019,</w:t>
      </w:r>
    </w:p>
    <w:p w14:paraId="29205639" w14:textId="77777777" w:rsidR="00795B8D" w:rsidRPr="008E5F2F" w:rsidRDefault="00795B8D" w:rsidP="00795B8D">
      <w:pPr>
        <w:pStyle w:val="Zkladntextodsazen3"/>
        <w:tabs>
          <w:tab w:val="left" w:pos="284"/>
          <w:tab w:val="left" w:pos="3119"/>
        </w:tabs>
        <w:ind w:left="284"/>
        <w:rPr>
          <w:sz w:val="24"/>
          <w:szCs w:val="24"/>
        </w:rPr>
      </w:pPr>
      <w:r w:rsidRPr="008E5F2F">
        <w:rPr>
          <w:sz w:val="24"/>
          <w:szCs w:val="24"/>
        </w:rPr>
        <w:t>a to za předpokladu, že bude dodržen termín snímkování uvedený v článku IV tohoto zápisu.</w:t>
      </w:r>
    </w:p>
    <w:p w14:paraId="58988A7E" w14:textId="77777777" w:rsidR="00795B8D" w:rsidRPr="008E5F2F" w:rsidRDefault="00795B8D" w:rsidP="00795B8D">
      <w:pPr>
        <w:pStyle w:val="Zkladntextodsazen3"/>
        <w:tabs>
          <w:tab w:val="left" w:pos="284"/>
        </w:tabs>
        <w:spacing w:before="60"/>
        <w:ind w:left="284"/>
        <w:rPr>
          <w:sz w:val="24"/>
          <w:szCs w:val="24"/>
        </w:rPr>
      </w:pPr>
      <w:proofErr w:type="spellStart"/>
      <w:r w:rsidRPr="008E5F2F">
        <w:rPr>
          <w:sz w:val="24"/>
          <w:szCs w:val="24"/>
        </w:rPr>
        <w:t>Ortofotomapy</w:t>
      </w:r>
      <w:proofErr w:type="spellEnd"/>
      <w:r w:rsidRPr="008E5F2F">
        <w:rPr>
          <w:sz w:val="24"/>
          <w:szCs w:val="24"/>
        </w:rPr>
        <w:t xml:space="preserve"> budou předány prostřednictvím jejich správce - Zeměměřického úřadu na externím harddisku, který poskytne </w:t>
      </w:r>
      <w:proofErr w:type="spellStart"/>
      <w:r w:rsidRPr="008E5F2F">
        <w:rPr>
          <w:sz w:val="24"/>
          <w:szCs w:val="24"/>
        </w:rPr>
        <w:t>MZe</w:t>
      </w:r>
      <w:proofErr w:type="spellEnd"/>
      <w:r w:rsidRPr="008E5F2F">
        <w:rPr>
          <w:sz w:val="24"/>
          <w:szCs w:val="24"/>
        </w:rPr>
        <w:t xml:space="preserve">. </w:t>
      </w:r>
      <w:proofErr w:type="spellStart"/>
      <w:r w:rsidRPr="008E5F2F">
        <w:rPr>
          <w:sz w:val="24"/>
          <w:szCs w:val="24"/>
        </w:rPr>
        <w:t>Ortofotomapy</w:t>
      </w:r>
      <w:proofErr w:type="spellEnd"/>
      <w:r w:rsidRPr="008E5F2F">
        <w:rPr>
          <w:sz w:val="24"/>
          <w:szCs w:val="24"/>
        </w:rPr>
        <w:t xml:space="preserve"> budou ve výše uvedených termínech předávány postupně, po blocích, bez barevného vyrovnání a retuší (opravy mostů apod.). Finální verze bude předána do 31. prosince příslušného roku.</w:t>
      </w:r>
    </w:p>
    <w:p w14:paraId="6F05F00B" w14:textId="77777777" w:rsidR="00795B8D" w:rsidRPr="008E5F2F" w:rsidRDefault="00795B8D" w:rsidP="00795B8D">
      <w:pPr>
        <w:pStyle w:val="Zkladntextodsazen3"/>
        <w:numPr>
          <w:ilvl w:val="0"/>
          <w:numId w:val="18"/>
        </w:numPr>
        <w:tabs>
          <w:tab w:val="left" w:pos="284"/>
        </w:tabs>
        <w:spacing w:before="240" w:after="0"/>
        <w:ind w:left="284" w:hanging="284"/>
        <w:jc w:val="both"/>
        <w:rPr>
          <w:sz w:val="24"/>
          <w:szCs w:val="24"/>
        </w:rPr>
      </w:pPr>
      <w:r w:rsidRPr="008E5F2F">
        <w:rPr>
          <w:sz w:val="24"/>
          <w:szCs w:val="24"/>
        </w:rPr>
        <w:lastRenderedPageBreak/>
        <w:t xml:space="preserve">Strany zápisu se dohodly, že </w:t>
      </w:r>
      <w:proofErr w:type="spellStart"/>
      <w:r w:rsidRPr="008E5F2F">
        <w:rPr>
          <w:sz w:val="24"/>
          <w:szCs w:val="24"/>
        </w:rPr>
        <w:t>MZe</w:t>
      </w:r>
      <w:proofErr w:type="spellEnd"/>
      <w:r w:rsidRPr="008E5F2F">
        <w:rPr>
          <w:sz w:val="24"/>
          <w:szCs w:val="24"/>
        </w:rPr>
        <w:t xml:space="preserve"> má právo reklamovat předané </w:t>
      </w:r>
      <w:proofErr w:type="spellStart"/>
      <w:r w:rsidRPr="008E5F2F">
        <w:rPr>
          <w:sz w:val="24"/>
          <w:szCs w:val="24"/>
        </w:rPr>
        <w:t>ortofotomapy</w:t>
      </w:r>
      <w:proofErr w:type="spellEnd"/>
      <w:r w:rsidRPr="008E5F2F">
        <w:rPr>
          <w:sz w:val="24"/>
          <w:szCs w:val="24"/>
        </w:rPr>
        <w:t xml:space="preserve">, jejichž kvalita nebude vyhovovat účelu použití v rámci resortu </w:t>
      </w:r>
      <w:proofErr w:type="spellStart"/>
      <w:r w:rsidRPr="008E5F2F">
        <w:rPr>
          <w:sz w:val="24"/>
          <w:szCs w:val="24"/>
        </w:rPr>
        <w:t>MZe</w:t>
      </w:r>
      <w:proofErr w:type="spellEnd"/>
      <w:r w:rsidRPr="008E5F2F">
        <w:rPr>
          <w:sz w:val="24"/>
          <w:szCs w:val="24"/>
        </w:rPr>
        <w:t xml:space="preserve">, vyplývajícímu z tohoto zápisu. ČÚZK se zavazuje dodat bezplatně za reklamované </w:t>
      </w:r>
      <w:proofErr w:type="spellStart"/>
      <w:r w:rsidRPr="008E5F2F">
        <w:rPr>
          <w:sz w:val="24"/>
          <w:szCs w:val="24"/>
        </w:rPr>
        <w:t>ortofotomapy</w:t>
      </w:r>
      <w:proofErr w:type="spellEnd"/>
      <w:r w:rsidRPr="008E5F2F">
        <w:rPr>
          <w:sz w:val="24"/>
          <w:szCs w:val="24"/>
        </w:rPr>
        <w:t xml:space="preserve"> nové </w:t>
      </w:r>
      <w:proofErr w:type="spellStart"/>
      <w:r w:rsidRPr="008E5F2F">
        <w:rPr>
          <w:sz w:val="24"/>
          <w:szCs w:val="24"/>
        </w:rPr>
        <w:t>ortofotomapy</w:t>
      </w:r>
      <w:proofErr w:type="spellEnd"/>
      <w:r w:rsidRPr="008E5F2F">
        <w:rPr>
          <w:sz w:val="24"/>
          <w:szCs w:val="24"/>
        </w:rPr>
        <w:t xml:space="preserve"> v odpovídající kvalitě, a to v nejkratší možné lhůtě, nejdéle však do 30 dnů od doručení reklamace. V případě rozsáhlé reklamace je možné, po dohodě s </w:t>
      </w:r>
      <w:proofErr w:type="spellStart"/>
      <w:r w:rsidRPr="008E5F2F">
        <w:rPr>
          <w:sz w:val="24"/>
          <w:szCs w:val="24"/>
        </w:rPr>
        <w:t>MZe</w:t>
      </w:r>
      <w:proofErr w:type="spellEnd"/>
      <w:r w:rsidRPr="008E5F2F">
        <w:rPr>
          <w:sz w:val="24"/>
          <w:szCs w:val="24"/>
        </w:rPr>
        <w:t>, termín prodloužit.</w:t>
      </w:r>
    </w:p>
    <w:p w14:paraId="51D6C1E4" w14:textId="77777777" w:rsidR="00795B8D" w:rsidRPr="008E5F2F" w:rsidRDefault="00795B8D" w:rsidP="00795B8D">
      <w:pPr>
        <w:pStyle w:val="Zkladntextodsazen3"/>
        <w:numPr>
          <w:ilvl w:val="0"/>
          <w:numId w:val="15"/>
        </w:numPr>
        <w:tabs>
          <w:tab w:val="clear" w:pos="1080"/>
          <w:tab w:val="num" w:pos="720"/>
        </w:tabs>
        <w:spacing w:before="360" w:after="0"/>
        <w:ind w:left="1077"/>
        <w:jc w:val="center"/>
        <w:rPr>
          <w:b/>
          <w:sz w:val="24"/>
          <w:szCs w:val="24"/>
        </w:rPr>
      </w:pPr>
      <w:bookmarkStart w:id="11" w:name="_Ref279654481"/>
      <w:r w:rsidRPr="008E5F2F">
        <w:rPr>
          <w:b/>
          <w:sz w:val="24"/>
          <w:szCs w:val="24"/>
        </w:rPr>
        <w:t xml:space="preserve">Závazné parametry snímkování a </w:t>
      </w:r>
      <w:proofErr w:type="spellStart"/>
      <w:r w:rsidRPr="008E5F2F">
        <w:rPr>
          <w:b/>
          <w:sz w:val="24"/>
          <w:szCs w:val="24"/>
        </w:rPr>
        <w:t>ortofotomap</w:t>
      </w:r>
      <w:bookmarkEnd w:id="11"/>
      <w:proofErr w:type="spellEnd"/>
    </w:p>
    <w:p w14:paraId="36D9373F" w14:textId="77777777" w:rsidR="00795B8D" w:rsidRPr="008E5F2F" w:rsidRDefault="00795B8D" w:rsidP="00795B8D">
      <w:pPr>
        <w:pStyle w:val="Zkladntextodsazen3"/>
        <w:numPr>
          <w:ilvl w:val="0"/>
          <w:numId w:val="19"/>
        </w:numPr>
        <w:tabs>
          <w:tab w:val="left" w:pos="284"/>
        </w:tabs>
        <w:spacing w:before="240" w:after="0"/>
        <w:ind w:left="284" w:hanging="284"/>
        <w:jc w:val="both"/>
        <w:rPr>
          <w:sz w:val="24"/>
          <w:szCs w:val="24"/>
        </w:rPr>
      </w:pPr>
      <w:bookmarkStart w:id="12" w:name="_Ref279654695"/>
      <w:r w:rsidRPr="008E5F2F">
        <w:rPr>
          <w:sz w:val="24"/>
          <w:szCs w:val="24"/>
        </w:rPr>
        <w:t xml:space="preserve">Snímkování příslušného pásma bude provedeno v období od 25. dubna do 30. září daného roku. </w:t>
      </w:r>
      <w:bookmarkStart w:id="13" w:name="_Ref286906550"/>
      <w:bookmarkEnd w:id="12"/>
      <w:r w:rsidRPr="008E5F2F">
        <w:rPr>
          <w:sz w:val="24"/>
          <w:szCs w:val="24"/>
        </w:rPr>
        <w:t>Strany zápisu se dohodly na následujících základních parametrech snímkování a </w:t>
      </w:r>
      <w:proofErr w:type="spellStart"/>
      <w:r w:rsidRPr="008E5F2F">
        <w:rPr>
          <w:sz w:val="24"/>
          <w:szCs w:val="24"/>
        </w:rPr>
        <w:t>ortofotomap</w:t>
      </w:r>
      <w:proofErr w:type="spellEnd"/>
      <w:r w:rsidRPr="008E5F2F">
        <w:rPr>
          <w:sz w:val="24"/>
          <w:szCs w:val="24"/>
        </w:rPr>
        <w:t>:</w:t>
      </w:r>
      <w:bookmarkEnd w:id="13"/>
    </w:p>
    <w:p w14:paraId="4629498C" w14:textId="77777777" w:rsidR="00795B8D" w:rsidRPr="008E5F2F" w:rsidRDefault="00795B8D" w:rsidP="00795B8D">
      <w:pPr>
        <w:pStyle w:val="Zkladntextodsazen3"/>
        <w:spacing w:before="240"/>
        <w:ind w:left="284"/>
        <w:rPr>
          <w:sz w:val="24"/>
          <w:szCs w:val="24"/>
        </w:rPr>
      </w:pPr>
      <w:r w:rsidRPr="008E5F2F">
        <w:rPr>
          <w:sz w:val="24"/>
          <w:szCs w:val="24"/>
        </w:rPr>
        <w:t>a) Základní parametry snímkování:</w:t>
      </w:r>
    </w:p>
    <w:p w14:paraId="38F75BA6" w14:textId="77777777" w:rsidR="00795B8D" w:rsidRPr="008E5F2F" w:rsidRDefault="00795B8D" w:rsidP="00795B8D">
      <w:pPr>
        <w:pStyle w:val="Zkladntextodsazen3"/>
        <w:numPr>
          <w:ilvl w:val="0"/>
          <w:numId w:val="13"/>
        </w:numPr>
        <w:tabs>
          <w:tab w:val="clear" w:pos="720"/>
          <w:tab w:val="num" w:pos="993"/>
        </w:tabs>
        <w:spacing w:before="120" w:after="60"/>
        <w:ind w:left="709" w:hanging="6"/>
        <w:jc w:val="both"/>
        <w:rPr>
          <w:sz w:val="24"/>
          <w:szCs w:val="24"/>
        </w:rPr>
      </w:pPr>
      <w:r w:rsidRPr="008E5F2F">
        <w:rPr>
          <w:sz w:val="24"/>
          <w:szCs w:val="24"/>
        </w:rPr>
        <w:t>snímkování bude provedeno digitální formátovou měřickou kamerou,</w:t>
      </w:r>
    </w:p>
    <w:p w14:paraId="0483B657" w14:textId="77777777" w:rsidR="00795B8D" w:rsidRPr="008E5F2F" w:rsidRDefault="00795B8D" w:rsidP="00795B8D">
      <w:pPr>
        <w:pStyle w:val="Zkladntextodsazen3"/>
        <w:numPr>
          <w:ilvl w:val="0"/>
          <w:numId w:val="13"/>
        </w:numPr>
        <w:tabs>
          <w:tab w:val="clear" w:pos="720"/>
          <w:tab w:val="num" w:pos="993"/>
        </w:tabs>
        <w:spacing w:after="60"/>
        <w:ind w:left="993" w:hanging="284"/>
        <w:jc w:val="both"/>
        <w:rPr>
          <w:sz w:val="24"/>
          <w:szCs w:val="24"/>
        </w:rPr>
      </w:pPr>
      <w:r w:rsidRPr="008E5F2F">
        <w:rPr>
          <w:sz w:val="24"/>
          <w:szCs w:val="24"/>
        </w:rPr>
        <w:t>snímky budou vyhotoveny v barevném pásmu (RGB) a v blízkém infračerveném pásmu (NIR),</w:t>
      </w:r>
    </w:p>
    <w:p w14:paraId="4BF6E293" w14:textId="77777777" w:rsidR="00795B8D" w:rsidRPr="008E5F2F" w:rsidRDefault="00795B8D" w:rsidP="00795B8D">
      <w:pPr>
        <w:pStyle w:val="Zkladntextodsazen3"/>
        <w:numPr>
          <w:ilvl w:val="0"/>
          <w:numId w:val="13"/>
        </w:numPr>
        <w:tabs>
          <w:tab w:val="clear" w:pos="720"/>
          <w:tab w:val="num" w:pos="993"/>
        </w:tabs>
        <w:spacing w:after="60"/>
        <w:ind w:left="993" w:hanging="284"/>
        <w:jc w:val="both"/>
        <w:rPr>
          <w:sz w:val="24"/>
          <w:szCs w:val="24"/>
        </w:rPr>
      </w:pPr>
      <w:r w:rsidRPr="008E5F2F">
        <w:rPr>
          <w:sz w:val="24"/>
          <w:szCs w:val="24"/>
        </w:rPr>
        <w:t>výška Slunce nad horizontem min. 30° (optimálně 40 – 60°),</w:t>
      </w:r>
    </w:p>
    <w:p w14:paraId="595EF95E" w14:textId="77777777" w:rsidR="00795B8D" w:rsidRPr="008E5F2F" w:rsidRDefault="00795B8D" w:rsidP="00795B8D">
      <w:pPr>
        <w:pStyle w:val="Zkladntextodsazen3"/>
        <w:numPr>
          <w:ilvl w:val="0"/>
          <w:numId w:val="13"/>
        </w:numPr>
        <w:tabs>
          <w:tab w:val="clear" w:pos="720"/>
          <w:tab w:val="num" w:pos="993"/>
        </w:tabs>
        <w:spacing w:after="60"/>
        <w:ind w:left="993" w:hanging="284"/>
        <w:jc w:val="both"/>
        <w:rPr>
          <w:sz w:val="24"/>
          <w:szCs w:val="24"/>
        </w:rPr>
      </w:pPr>
      <w:r w:rsidRPr="008E5F2F">
        <w:rPr>
          <w:sz w:val="24"/>
          <w:szCs w:val="24"/>
        </w:rPr>
        <w:t>podélný překryt snímkování &gt; 55%, příčný překryt &gt; 20%,</w:t>
      </w:r>
    </w:p>
    <w:p w14:paraId="2B916E6E" w14:textId="77777777" w:rsidR="00795B8D" w:rsidRPr="008E5F2F" w:rsidRDefault="00795B8D" w:rsidP="00795B8D">
      <w:pPr>
        <w:pStyle w:val="Zkladntextodsazen3"/>
        <w:numPr>
          <w:ilvl w:val="0"/>
          <w:numId w:val="13"/>
        </w:numPr>
        <w:tabs>
          <w:tab w:val="clear" w:pos="720"/>
          <w:tab w:val="num" w:pos="993"/>
        </w:tabs>
        <w:spacing w:after="60"/>
        <w:ind w:left="993" w:hanging="284"/>
        <w:jc w:val="both"/>
        <w:rPr>
          <w:sz w:val="24"/>
          <w:szCs w:val="24"/>
        </w:rPr>
      </w:pPr>
      <w:r w:rsidRPr="008E5F2F">
        <w:rPr>
          <w:sz w:val="24"/>
          <w:szCs w:val="24"/>
        </w:rPr>
        <w:t xml:space="preserve">velikost pixelu 0,20 až </w:t>
      </w:r>
      <w:smartTag w:uri="urn:schemas-microsoft-com:office:smarttags" w:element="metricconverter">
        <w:smartTagPr>
          <w:attr w:name="ProductID" w:val="0,15 m"/>
        </w:smartTagPr>
        <w:r w:rsidRPr="008E5F2F">
          <w:rPr>
            <w:sz w:val="24"/>
            <w:szCs w:val="24"/>
          </w:rPr>
          <w:t>0,15 m</w:t>
        </w:r>
      </w:smartTag>
      <w:r w:rsidRPr="008E5F2F">
        <w:rPr>
          <w:sz w:val="24"/>
          <w:szCs w:val="24"/>
        </w:rPr>
        <w:t>.</w:t>
      </w:r>
    </w:p>
    <w:p w14:paraId="05463F4A" w14:textId="77777777" w:rsidR="00795B8D" w:rsidRPr="008E5F2F" w:rsidRDefault="00795B8D" w:rsidP="00795B8D">
      <w:pPr>
        <w:pStyle w:val="Zkladntextodsazen3"/>
        <w:spacing w:after="60"/>
        <w:rPr>
          <w:sz w:val="24"/>
          <w:szCs w:val="24"/>
        </w:rPr>
      </w:pPr>
    </w:p>
    <w:p w14:paraId="72F6BEBD" w14:textId="77777777" w:rsidR="00795B8D" w:rsidRPr="008E5F2F" w:rsidRDefault="00795B8D" w:rsidP="00795B8D">
      <w:pPr>
        <w:pStyle w:val="Zkladntextodsazen3"/>
        <w:spacing w:before="120"/>
        <w:ind w:left="284"/>
        <w:rPr>
          <w:sz w:val="24"/>
          <w:szCs w:val="24"/>
        </w:rPr>
      </w:pPr>
      <w:r w:rsidRPr="008E5F2F">
        <w:rPr>
          <w:sz w:val="24"/>
          <w:szCs w:val="24"/>
        </w:rPr>
        <w:t xml:space="preserve">b) Základní parametry </w:t>
      </w:r>
      <w:proofErr w:type="spellStart"/>
      <w:r w:rsidRPr="008E5F2F">
        <w:rPr>
          <w:sz w:val="24"/>
          <w:szCs w:val="24"/>
        </w:rPr>
        <w:t>ortofotomap</w:t>
      </w:r>
      <w:proofErr w:type="spellEnd"/>
      <w:r w:rsidRPr="008E5F2F">
        <w:rPr>
          <w:sz w:val="24"/>
          <w:szCs w:val="24"/>
        </w:rPr>
        <w:t>:</w:t>
      </w:r>
    </w:p>
    <w:p w14:paraId="7F005616" w14:textId="77777777" w:rsidR="00795B8D" w:rsidRPr="008E5F2F" w:rsidRDefault="00795B8D" w:rsidP="00795B8D">
      <w:pPr>
        <w:pStyle w:val="Zkladntextodsazen3"/>
        <w:numPr>
          <w:ilvl w:val="0"/>
          <w:numId w:val="14"/>
        </w:numPr>
        <w:tabs>
          <w:tab w:val="clear" w:pos="720"/>
          <w:tab w:val="num" w:pos="993"/>
        </w:tabs>
        <w:spacing w:before="120" w:after="60"/>
        <w:ind w:left="714" w:hanging="6"/>
        <w:rPr>
          <w:sz w:val="24"/>
          <w:szCs w:val="24"/>
        </w:rPr>
      </w:pPr>
      <w:r w:rsidRPr="008E5F2F">
        <w:rPr>
          <w:sz w:val="24"/>
          <w:szCs w:val="24"/>
        </w:rPr>
        <w:t>velikost pixelu 0,20 m v území,</w:t>
      </w:r>
    </w:p>
    <w:p w14:paraId="4AF38CE4" w14:textId="77777777" w:rsidR="00795B8D" w:rsidRPr="008E5F2F" w:rsidRDefault="00795B8D" w:rsidP="00795B8D">
      <w:pPr>
        <w:pStyle w:val="Zkladntextodsazen3"/>
        <w:numPr>
          <w:ilvl w:val="0"/>
          <w:numId w:val="14"/>
        </w:numPr>
        <w:tabs>
          <w:tab w:val="clear" w:pos="720"/>
          <w:tab w:val="num" w:pos="993"/>
        </w:tabs>
        <w:spacing w:after="60"/>
        <w:ind w:hanging="6"/>
        <w:rPr>
          <w:sz w:val="24"/>
          <w:szCs w:val="24"/>
        </w:rPr>
      </w:pPr>
      <w:r w:rsidRPr="008E5F2F">
        <w:rPr>
          <w:sz w:val="24"/>
          <w:szCs w:val="24"/>
        </w:rPr>
        <w:t>barevnost zaznamenaná v 8 bitovém záznamu na každý barevný kanál na pixel,</w:t>
      </w:r>
    </w:p>
    <w:p w14:paraId="7C70ED40" w14:textId="77777777" w:rsidR="00795B8D" w:rsidRPr="008E5F2F" w:rsidRDefault="00795B8D" w:rsidP="00795B8D">
      <w:pPr>
        <w:pStyle w:val="Zkladntextodsazen3"/>
        <w:numPr>
          <w:ilvl w:val="0"/>
          <w:numId w:val="14"/>
        </w:numPr>
        <w:tabs>
          <w:tab w:val="clear" w:pos="720"/>
          <w:tab w:val="num" w:pos="993"/>
        </w:tabs>
        <w:spacing w:after="60"/>
        <w:ind w:hanging="6"/>
        <w:rPr>
          <w:sz w:val="24"/>
          <w:szCs w:val="24"/>
        </w:rPr>
      </w:pPr>
      <w:r w:rsidRPr="008E5F2F">
        <w:rPr>
          <w:sz w:val="24"/>
          <w:szCs w:val="24"/>
        </w:rPr>
        <w:t xml:space="preserve">střední polohová chyba do </w:t>
      </w:r>
      <w:smartTag w:uri="urn:schemas-microsoft-com:office:smarttags" w:element="metricconverter">
        <w:smartTagPr>
          <w:attr w:name="ProductID" w:val="0,50 m"/>
        </w:smartTagPr>
        <w:r w:rsidRPr="008E5F2F">
          <w:rPr>
            <w:sz w:val="24"/>
            <w:szCs w:val="24"/>
          </w:rPr>
          <w:t>0,50 m</w:t>
        </w:r>
      </w:smartTag>
      <w:r w:rsidRPr="008E5F2F">
        <w:rPr>
          <w:sz w:val="24"/>
          <w:szCs w:val="24"/>
        </w:rPr>
        <w:t>,</w:t>
      </w:r>
    </w:p>
    <w:p w14:paraId="134ABC12" w14:textId="77777777" w:rsidR="00795B8D" w:rsidRPr="008E5F2F" w:rsidRDefault="00795B8D" w:rsidP="00795B8D">
      <w:pPr>
        <w:pStyle w:val="Zkladntextodsazen3"/>
        <w:numPr>
          <w:ilvl w:val="0"/>
          <w:numId w:val="14"/>
        </w:numPr>
        <w:tabs>
          <w:tab w:val="clear" w:pos="720"/>
          <w:tab w:val="num" w:pos="993"/>
        </w:tabs>
        <w:spacing w:after="60"/>
        <w:ind w:hanging="6"/>
        <w:rPr>
          <w:sz w:val="24"/>
          <w:szCs w:val="24"/>
        </w:rPr>
      </w:pPr>
      <w:proofErr w:type="spellStart"/>
      <w:r w:rsidRPr="008E5F2F">
        <w:rPr>
          <w:sz w:val="24"/>
          <w:szCs w:val="24"/>
        </w:rPr>
        <w:t>ortofotomapy</w:t>
      </w:r>
      <w:proofErr w:type="spellEnd"/>
      <w:r w:rsidRPr="008E5F2F">
        <w:rPr>
          <w:sz w:val="24"/>
          <w:szCs w:val="24"/>
        </w:rPr>
        <w:t xml:space="preserve"> v kladu mapových listů Státní mapy 1:5000,</w:t>
      </w:r>
    </w:p>
    <w:p w14:paraId="351DAFEB" w14:textId="77777777" w:rsidR="00795B8D" w:rsidRPr="008E5F2F" w:rsidRDefault="00795B8D" w:rsidP="00795B8D">
      <w:pPr>
        <w:pStyle w:val="Zkladntextodsazen3"/>
        <w:numPr>
          <w:ilvl w:val="0"/>
          <w:numId w:val="14"/>
        </w:numPr>
        <w:tabs>
          <w:tab w:val="clear" w:pos="720"/>
          <w:tab w:val="num" w:pos="993"/>
        </w:tabs>
        <w:spacing w:after="60"/>
        <w:ind w:hanging="6"/>
        <w:rPr>
          <w:sz w:val="24"/>
          <w:szCs w:val="24"/>
        </w:rPr>
      </w:pPr>
      <w:r w:rsidRPr="008E5F2F">
        <w:rPr>
          <w:sz w:val="24"/>
          <w:szCs w:val="24"/>
        </w:rPr>
        <w:t>formát nekomprimovaný TIFF s </w:t>
      </w:r>
      <w:proofErr w:type="spellStart"/>
      <w:r w:rsidRPr="008E5F2F">
        <w:rPr>
          <w:sz w:val="24"/>
          <w:szCs w:val="24"/>
        </w:rPr>
        <w:t>georeferencí</w:t>
      </w:r>
      <w:proofErr w:type="spellEnd"/>
      <w:r w:rsidRPr="008E5F2F">
        <w:rPr>
          <w:sz w:val="24"/>
          <w:szCs w:val="24"/>
        </w:rPr>
        <w:t xml:space="preserve"> v S-JTSK.</w:t>
      </w:r>
    </w:p>
    <w:p w14:paraId="4EF298BF" w14:textId="77777777" w:rsidR="00795B8D" w:rsidRPr="008E5F2F" w:rsidRDefault="00795B8D" w:rsidP="00795B8D">
      <w:pPr>
        <w:pStyle w:val="Zkladntextodsazen3"/>
        <w:rPr>
          <w:sz w:val="24"/>
          <w:szCs w:val="24"/>
        </w:rPr>
      </w:pPr>
    </w:p>
    <w:p w14:paraId="4BDAB113" w14:textId="77777777" w:rsidR="00795B8D" w:rsidRPr="008E5F2F" w:rsidRDefault="00795B8D" w:rsidP="00795B8D">
      <w:pPr>
        <w:pStyle w:val="Zkladntextodsazen3"/>
        <w:ind w:left="284"/>
        <w:rPr>
          <w:sz w:val="24"/>
          <w:szCs w:val="24"/>
        </w:rPr>
      </w:pPr>
      <w:r w:rsidRPr="008E5F2F">
        <w:rPr>
          <w:sz w:val="24"/>
          <w:szCs w:val="24"/>
        </w:rPr>
        <w:t>c) Základní parametry snímků:</w:t>
      </w:r>
    </w:p>
    <w:p w14:paraId="1FC81001" w14:textId="77777777" w:rsidR="00795B8D" w:rsidRPr="008E5F2F" w:rsidRDefault="00795B8D" w:rsidP="00795B8D">
      <w:pPr>
        <w:numPr>
          <w:ilvl w:val="0"/>
          <w:numId w:val="17"/>
        </w:numPr>
        <w:tabs>
          <w:tab w:val="clear" w:pos="720"/>
          <w:tab w:val="num" w:pos="993"/>
        </w:tabs>
        <w:spacing w:before="120" w:after="60"/>
        <w:ind w:left="993" w:hanging="284"/>
        <w:jc w:val="both"/>
      </w:pPr>
      <w:r w:rsidRPr="00795B8D">
        <w:t xml:space="preserve">barevná hloubka snímků bude zaznamenána digitální kamerou v maximálním možném bitovém záznamu na pixel, s ohledem na </w:t>
      </w:r>
      <w:r w:rsidRPr="008E5F2F">
        <w:t>použitou kameru budou snímky předávány s 12 nebo 14 bitovou hloubkou barevnosti v 16 bitovém záznamu,</w:t>
      </w:r>
    </w:p>
    <w:p w14:paraId="591AB1A1" w14:textId="77777777" w:rsidR="00795B8D" w:rsidRPr="008E5F2F" w:rsidRDefault="00795B8D" w:rsidP="00795B8D">
      <w:pPr>
        <w:numPr>
          <w:ilvl w:val="0"/>
          <w:numId w:val="17"/>
        </w:numPr>
        <w:tabs>
          <w:tab w:val="clear" w:pos="720"/>
          <w:tab w:val="num" w:pos="993"/>
        </w:tabs>
        <w:spacing w:after="60"/>
        <w:ind w:left="993" w:hanging="284"/>
        <w:jc w:val="both"/>
      </w:pPr>
      <w:r w:rsidRPr="008E5F2F">
        <w:t xml:space="preserve">snímky budou předány ve formátu TIFF zvlášť pro viditelné a infračervené spektrum spolu s parametry automatické </w:t>
      </w:r>
      <w:proofErr w:type="spellStart"/>
      <w:r w:rsidRPr="008E5F2F">
        <w:t>aerotriangulace</w:t>
      </w:r>
      <w:proofErr w:type="spellEnd"/>
      <w:r w:rsidRPr="008E5F2F">
        <w:t xml:space="preserve"> (zpřesněné prvky vnější orientace metodou AAT) s přesností středu projekce 0,2 - </w:t>
      </w:r>
      <w:smartTag w:uri="urn:schemas-microsoft-com:office:smarttags" w:element="metricconverter">
        <w:smartTagPr>
          <w:attr w:name="ProductID" w:val="0,3 m"/>
        </w:smartTagPr>
        <w:r w:rsidRPr="008E5F2F">
          <w:t>0,3 m</w:t>
        </w:r>
      </w:smartTag>
      <w:r w:rsidRPr="008E5F2F">
        <w:t xml:space="preserve"> a úhlů Φ, Ω, Κ 0,02, </w:t>
      </w:r>
      <w:smartTag w:uri="urn:schemas-microsoft-com:office:smarttags" w:element="metricconverter">
        <w:smartTagPr>
          <w:attr w:name="ProductID" w:val="0,02 a"/>
        </w:smartTagPr>
        <w:r w:rsidRPr="008E5F2F">
          <w:t>0,02 a</w:t>
        </w:r>
      </w:smartTag>
      <w:r w:rsidRPr="008E5F2F">
        <w:t xml:space="preserve"> 0, 035° v textovém souboru ve formátu - číslo snímku, Y, X, H, Ω, Φ, Κ, společně s kalibračním protokolem kamery.</w:t>
      </w:r>
    </w:p>
    <w:p w14:paraId="701D6153" w14:textId="77777777" w:rsidR="00795B8D" w:rsidRPr="008E5F2F" w:rsidRDefault="00795B8D" w:rsidP="00795B8D">
      <w:pPr>
        <w:spacing w:after="60"/>
        <w:ind w:firstLine="284"/>
        <w:jc w:val="both"/>
      </w:pPr>
      <w:r w:rsidRPr="008E5F2F">
        <w:t xml:space="preserve">d) </w:t>
      </w:r>
      <w:proofErr w:type="spellStart"/>
      <w:r w:rsidRPr="008E5F2F">
        <w:t>Metadata</w:t>
      </w:r>
      <w:proofErr w:type="spellEnd"/>
      <w:r w:rsidRPr="008E5F2F">
        <w:t xml:space="preserve"> snímkování:</w:t>
      </w:r>
    </w:p>
    <w:p w14:paraId="322BA650" w14:textId="77777777" w:rsidR="00795B8D" w:rsidRPr="008E5F2F" w:rsidRDefault="00795B8D" w:rsidP="00795B8D">
      <w:pPr>
        <w:spacing w:after="60"/>
        <w:ind w:left="993" w:hanging="284"/>
        <w:jc w:val="both"/>
      </w:pPr>
      <w:r w:rsidRPr="008E5F2F">
        <w:t>- pro každý let: GPS log, počáteční, koncový čas snímkování, podmínky počasí (teplota vzduchu, tlak vzduchu, rychlost a směr větru)</w:t>
      </w:r>
    </w:p>
    <w:p w14:paraId="4F9819F6" w14:textId="77777777" w:rsidR="00795B8D" w:rsidRPr="008E5F2F" w:rsidRDefault="00795B8D" w:rsidP="00795B8D">
      <w:pPr>
        <w:spacing w:after="60"/>
        <w:ind w:firstLine="709"/>
        <w:jc w:val="both"/>
        <w:rPr>
          <w:b/>
        </w:rPr>
      </w:pPr>
      <w:r w:rsidRPr="008E5F2F">
        <w:t>- pro každý snímek: výška letu, souřadnice, čas, datum, id snímku</w:t>
      </w:r>
    </w:p>
    <w:p w14:paraId="1928D679" w14:textId="77777777" w:rsidR="00795B8D" w:rsidRPr="008E5F2F" w:rsidRDefault="00795B8D" w:rsidP="00795B8D">
      <w:pPr>
        <w:pStyle w:val="Zkladntextodsazen3"/>
        <w:keepNext/>
        <w:numPr>
          <w:ilvl w:val="0"/>
          <w:numId w:val="15"/>
        </w:numPr>
        <w:tabs>
          <w:tab w:val="clear" w:pos="1080"/>
          <w:tab w:val="num" w:pos="720"/>
        </w:tabs>
        <w:spacing w:before="360" w:after="0"/>
        <w:ind w:left="1077"/>
        <w:jc w:val="center"/>
        <w:rPr>
          <w:b/>
          <w:sz w:val="24"/>
          <w:szCs w:val="24"/>
        </w:rPr>
      </w:pPr>
      <w:r w:rsidRPr="008E5F2F">
        <w:rPr>
          <w:b/>
          <w:sz w:val="24"/>
          <w:szCs w:val="24"/>
        </w:rPr>
        <w:lastRenderedPageBreak/>
        <w:t xml:space="preserve">Podmínky poskytnutí </w:t>
      </w:r>
      <w:proofErr w:type="spellStart"/>
      <w:r w:rsidRPr="008E5F2F">
        <w:rPr>
          <w:b/>
          <w:sz w:val="24"/>
          <w:szCs w:val="24"/>
        </w:rPr>
        <w:t>ortofotomap</w:t>
      </w:r>
      <w:proofErr w:type="spellEnd"/>
    </w:p>
    <w:p w14:paraId="4EB8AD35" w14:textId="77777777" w:rsidR="00795B8D" w:rsidRPr="008E5F2F" w:rsidRDefault="00795B8D" w:rsidP="00795B8D">
      <w:pPr>
        <w:pStyle w:val="Zkladntextodsazen3"/>
        <w:numPr>
          <w:ilvl w:val="0"/>
          <w:numId w:val="21"/>
        </w:numPr>
        <w:tabs>
          <w:tab w:val="left" w:pos="284"/>
        </w:tabs>
        <w:spacing w:before="240" w:after="0"/>
        <w:ind w:left="284" w:hanging="284"/>
        <w:jc w:val="both"/>
        <w:rPr>
          <w:sz w:val="24"/>
          <w:szCs w:val="24"/>
        </w:rPr>
      </w:pPr>
      <w:proofErr w:type="spellStart"/>
      <w:r w:rsidRPr="008E5F2F">
        <w:rPr>
          <w:sz w:val="24"/>
          <w:szCs w:val="24"/>
        </w:rPr>
        <w:t>Ortofotomapy</w:t>
      </w:r>
      <w:proofErr w:type="spellEnd"/>
      <w:r w:rsidRPr="008E5F2F">
        <w:rPr>
          <w:sz w:val="24"/>
          <w:szCs w:val="24"/>
        </w:rPr>
        <w:t xml:space="preserve"> podle článku II budou využity při plnění úkolů zajišťovaných v rozsahu působnosti </w:t>
      </w:r>
      <w:proofErr w:type="spellStart"/>
      <w:r w:rsidRPr="008E5F2F">
        <w:rPr>
          <w:sz w:val="24"/>
          <w:szCs w:val="24"/>
        </w:rPr>
        <w:t>MZe</w:t>
      </w:r>
      <w:proofErr w:type="spellEnd"/>
      <w:r w:rsidRPr="008E5F2F">
        <w:rPr>
          <w:sz w:val="24"/>
          <w:szCs w:val="24"/>
        </w:rPr>
        <w:t>, zejména pro:</w:t>
      </w:r>
    </w:p>
    <w:p w14:paraId="1DD9AE83" w14:textId="77777777" w:rsidR="00795B8D" w:rsidRPr="008E5F2F" w:rsidRDefault="00795B8D" w:rsidP="00795B8D">
      <w:pPr>
        <w:pStyle w:val="Zkladntext"/>
        <w:numPr>
          <w:ilvl w:val="0"/>
          <w:numId w:val="12"/>
        </w:numPr>
        <w:spacing w:before="120" w:after="60"/>
        <w:ind w:left="1066" w:hanging="357"/>
        <w:jc w:val="both"/>
      </w:pPr>
      <w:r w:rsidRPr="00795B8D">
        <w:t>subjekty zúčastněné na plánování, administraci, kontrole a realizaci podpůrných programů společné zemědělské politiky EU včetně příjemců této podpory,</w:t>
      </w:r>
    </w:p>
    <w:p w14:paraId="43088C6A" w14:textId="77777777" w:rsidR="00795B8D" w:rsidRPr="008E5F2F" w:rsidRDefault="00795B8D" w:rsidP="00795B8D">
      <w:pPr>
        <w:pStyle w:val="Zkladntext"/>
        <w:numPr>
          <w:ilvl w:val="0"/>
          <w:numId w:val="12"/>
        </w:numPr>
        <w:spacing w:after="60"/>
        <w:jc w:val="both"/>
      </w:pPr>
      <w:r w:rsidRPr="008E5F2F">
        <w:t xml:space="preserve">výkon státní správy zajišťovaný organizacemi zřízenými </w:t>
      </w:r>
      <w:proofErr w:type="spellStart"/>
      <w:r w:rsidRPr="008E5F2F">
        <w:t>MZe</w:t>
      </w:r>
      <w:proofErr w:type="spellEnd"/>
      <w:r w:rsidRPr="008E5F2F">
        <w:t>,</w:t>
      </w:r>
    </w:p>
    <w:p w14:paraId="39FF9A85" w14:textId="77777777" w:rsidR="00795B8D" w:rsidRPr="008E5F2F" w:rsidRDefault="00795B8D" w:rsidP="00795B8D">
      <w:pPr>
        <w:pStyle w:val="Zkladntext"/>
        <w:numPr>
          <w:ilvl w:val="0"/>
          <w:numId w:val="12"/>
        </w:numPr>
        <w:spacing w:after="60"/>
        <w:jc w:val="both"/>
      </w:pPr>
      <w:r w:rsidRPr="008E5F2F">
        <w:t xml:space="preserve">zajištění provozu informačních systémů veřejné správy v působnosti </w:t>
      </w:r>
      <w:proofErr w:type="spellStart"/>
      <w:r w:rsidRPr="008E5F2F">
        <w:t>MZe</w:t>
      </w:r>
      <w:proofErr w:type="spellEnd"/>
      <w:r w:rsidRPr="008E5F2F">
        <w:t xml:space="preserve"> podle zákona č. 365/2000 Sb., o informačních systémech veřejné správy, ve znění pozdějších předpisů,</w:t>
      </w:r>
    </w:p>
    <w:p w14:paraId="1DD7BC41" w14:textId="77777777" w:rsidR="00795B8D" w:rsidRPr="008E5F2F" w:rsidRDefault="00795B8D" w:rsidP="00795B8D">
      <w:pPr>
        <w:pStyle w:val="Zkladntext"/>
        <w:numPr>
          <w:ilvl w:val="0"/>
          <w:numId w:val="12"/>
        </w:numPr>
        <w:spacing w:after="60"/>
        <w:jc w:val="both"/>
      </w:pPr>
      <w:r w:rsidRPr="008E5F2F">
        <w:t>plnění úkolů podle zákona č. 252/1997 Sb., o zemědělství, ve znění pozdějších předpisů,</w:t>
      </w:r>
    </w:p>
    <w:p w14:paraId="785DDE94" w14:textId="77777777" w:rsidR="00795B8D" w:rsidRPr="008E5F2F" w:rsidRDefault="00795B8D" w:rsidP="00795B8D">
      <w:pPr>
        <w:pStyle w:val="Zkladntext"/>
        <w:numPr>
          <w:ilvl w:val="0"/>
          <w:numId w:val="12"/>
        </w:numPr>
        <w:spacing w:after="60"/>
        <w:jc w:val="both"/>
      </w:pPr>
      <w:r w:rsidRPr="008E5F2F">
        <w:t>výkon správy povodí podle § 54 zákona č. 254/2001 Sb., o vodách a o změně některých zákonů (vodní zákon), ve znění pozdějších předpisů,</w:t>
      </w:r>
    </w:p>
    <w:p w14:paraId="4430D338" w14:textId="77777777" w:rsidR="00795B8D" w:rsidRPr="008E5F2F" w:rsidRDefault="00795B8D" w:rsidP="00795B8D">
      <w:pPr>
        <w:pStyle w:val="Zkladntext"/>
        <w:numPr>
          <w:ilvl w:val="0"/>
          <w:numId w:val="12"/>
        </w:numPr>
        <w:spacing w:after="60"/>
        <w:jc w:val="both"/>
      </w:pPr>
      <w:r w:rsidRPr="008E5F2F">
        <w:t xml:space="preserve">výkon správy vodních toků podle § 47 zákona č. 254/2001 Sb., o vodách a o změně některých zákonů (vodní zákon), ve znění pozdějších předpisů, zajišťované odbornými subjekty, které za tímto účelem zřizuje nebo zakládá </w:t>
      </w:r>
      <w:proofErr w:type="spellStart"/>
      <w:r w:rsidRPr="008E5F2F">
        <w:t>MZe</w:t>
      </w:r>
      <w:proofErr w:type="spellEnd"/>
      <w:r w:rsidRPr="008E5F2F">
        <w:t>,</w:t>
      </w:r>
    </w:p>
    <w:p w14:paraId="2023E423" w14:textId="77777777" w:rsidR="00795B8D" w:rsidRPr="008E5F2F" w:rsidRDefault="00795B8D" w:rsidP="00795B8D">
      <w:pPr>
        <w:pStyle w:val="Zkladntext"/>
        <w:numPr>
          <w:ilvl w:val="0"/>
          <w:numId w:val="12"/>
        </w:numPr>
        <w:spacing w:after="60"/>
        <w:jc w:val="both"/>
      </w:pPr>
      <w:r w:rsidRPr="008E5F2F">
        <w:t>plánování v oblasti vod podle hlavy IV. zákona č. 254/2001 Sb., o vodách a o změně některých zákonů (vodní zákon), ve znění pozdějších předpisů,</w:t>
      </w:r>
    </w:p>
    <w:p w14:paraId="1BF3CF8F" w14:textId="77777777" w:rsidR="00795B8D" w:rsidRPr="008E5F2F" w:rsidRDefault="00795B8D" w:rsidP="00795B8D">
      <w:pPr>
        <w:pStyle w:val="Zkladntext"/>
        <w:numPr>
          <w:ilvl w:val="0"/>
          <w:numId w:val="12"/>
        </w:numPr>
        <w:spacing w:after="60"/>
        <w:jc w:val="both"/>
      </w:pPr>
      <w:r w:rsidRPr="008E5F2F">
        <w:t>činnosti spojené s ochranou před povodněmi podle hlavy IX. zákona č. 254/2001 Sb., o vodách a o změně některých zákonů (vodní zákon), ve znění pozdějších předpisů,</w:t>
      </w:r>
    </w:p>
    <w:p w14:paraId="736E674E" w14:textId="77777777" w:rsidR="00795B8D" w:rsidRPr="008E5F2F" w:rsidRDefault="00795B8D" w:rsidP="00795B8D">
      <w:pPr>
        <w:pStyle w:val="Zkladntext"/>
        <w:numPr>
          <w:ilvl w:val="0"/>
          <w:numId w:val="12"/>
        </w:numPr>
        <w:spacing w:after="60"/>
        <w:jc w:val="both"/>
      </w:pPr>
      <w:r w:rsidRPr="008E5F2F">
        <w:t>nakládání s lesy ve vlastnictví státu podle § 4 zákona č. 289/1995 Sb., o lesích a o změně a doplnění některých zákonů (lesní zákon), ve znění pozdějších předpisů,</w:t>
      </w:r>
    </w:p>
    <w:p w14:paraId="6D7E0AAD" w14:textId="77777777" w:rsidR="00795B8D" w:rsidRPr="008E5F2F" w:rsidRDefault="00795B8D" w:rsidP="00795B8D">
      <w:pPr>
        <w:pStyle w:val="Zkladntext"/>
        <w:numPr>
          <w:ilvl w:val="0"/>
          <w:numId w:val="12"/>
        </w:numPr>
        <w:spacing w:after="60"/>
        <w:jc w:val="both"/>
      </w:pPr>
      <w:r w:rsidRPr="008E5F2F">
        <w:t>činnosti spojené s aktualizací bonitovaných půdně ekologických jednotek, s vyhotovováním odborných podkladů o plošném rozmístění BPEJ pro zavedení bonitace do katastru nemovitostí a vedením celostátní databáze BPEJ podle zvláštních předpisů,</w:t>
      </w:r>
    </w:p>
    <w:p w14:paraId="176C8C0E" w14:textId="77777777" w:rsidR="00795B8D" w:rsidRPr="008E5F2F" w:rsidRDefault="00795B8D" w:rsidP="00795B8D">
      <w:pPr>
        <w:pStyle w:val="Zkladntext"/>
        <w:numPr>
          <w:ilvl w:val="0"/>
          <w:numId w:val="12"/>
        </w:numPr>
        <w:spacing w:after="60"/>
        <w:jc w:val="both"/>
      </w:pPr>
      <w:r w:rsidRPr="008E5F2F">
        <w:t>kategorizaci viničních tratí zajišťovanou v působnosti krajských úřadů,</w:t>
      </w:r>
    </w:p>
    <w:p w14:paraId="3A45BCA5" w14:textId="77777777" w:rsidR="00795B8D" w:rsidRPr="008E5F2F" w:rsidRDefault="00795B8D" w:rsidP="00795B8D">
      <w:pPr>
        <w:pStyle w:val="Zkladntext"/>
        <w:numPr>
          <w:ilvl w:val="0"/>
          <w:numId w:val="12"/>
        </w:numPr>
        <w:spacing w:after="60"/>
        <w:jc w:val="both"/>
      </w:pPr>
      <w:r w:rsidRPr="008E5F2F">
        <w:t xml:space="preserve">tvorbu a aktualizaci studií nebo projektů zadaných </w:t>
      </w:r>
      <w:proofErr w:type="spellStart"/>
      <w:r w:rsidRPr="008E5F2F">
        <w:t>MZe</w:t>
      </w:r>
      <w:proofErr w:type="spellEnd"/>
      <w:r w:rsidRPr="008E5F2F">
        <w:t xml:space="preserve"> a jím zřízenými organizacemi, které jsou řešeny prostřednictvím externích subjektů,</w:t>
      </w:r>
    </w:p>
    <w:p w14:paraId="2062CB54" w14:textId="77777777" w:rsidR="00795B8D" w:rsidRPr="008E5F2F" w:rsidRDefault="00795B8D" w:rsidP="00795B8D">
      <w:pPr>
        <w:pStyle w:val="Zkladntext"/>
        <w:numPr>
          <w:ilvl w:val="0"/>
          <w:numId w:val="12"/>
        </w:numPr>
        <w:spacing w:after="60"/>
        <w:jc w:val="both"/>
      </w:pPr>
      <w:r w:rsidRPr="008E5F2F">
        <w:t>plnění úkolů vyplývajících ze zřizovací listiny Ústavu pro hospodářskou úpravu lesů,</w:t>
      </w:r>
    </w:p>
    <w:p w14:paraId="091F10A3" w14:textId="77777777" w:rsidR="00795B8D" w:rsidRPr="008E5F2F" w:rsidRDefault="00795B8D" w:rsidP="00795B8D">
      <w:pPr>
        <w:numPr>
          <w:ilvl w:val="0"/>
          <w:numId w:val="12"/>
        </w:numPr>
        <w:shd w:val="clear" w:color="auto" w:fill="FFFFFF"/>
        <w:spacing w:before="100" w:beforeAutospacing="1" w:after="60"/>
        <w:jc w:val="both"/>
      </w:pPr>
      <w:r w:rsidRPr="008E5F2F">
        <w:t xml:space="preserve">plnění úkolů podle zákona č. </w:t>
      </w:r>
      <w:hyperlink r:id="rId10" w:history="1">
        <w:r w:rsidRPr="00795B8D">
          <w:t>503/2012 Sb.</w:t>
        </w:r>
      </w:hyperlink>
      <w:r w:rsidRPr="00795B8D">
        <w:t>, o Státním pozemkovém úřadu a o </w:t>
      </w:r>
      <w:r w:rsidRPr="008E5F2F">
        <w:t xml:space="preserve">změně některých souvisejících zákonů, ve znění pozdějších předpisů, </w:t>
      </w:r>
    </w:p>
    <w:p w14:paraId="07CDFCC2" w14:textId="77777777" w:rsidR="00795B8D" w:rsidRPr="008E5F2F" w:rsidRDefault="00795B8D" w:rsidP="00795B8D">
      <w:pPr>
        <w:numPr>
          <w:ilvl w:val="0"/>
          <w:numId w:val="12"/>
        </w:numPr>
        <w:shd w:val="clear" w:color="auto" w:fill="FFFFFF"/>
        <w:spacing w:before="100" w:beforeAutospacing="1" w:after="60"/>
        <w:jc w:val="both"/>
      </w:pPr>
      <w:r w:rsidRPr="008E5F2F">
        <w:t xml:space="preserve">plnění úkolů podle zákona č. </w:t>
      </w:r>
      <w:hyperlink r:id="rId11" w:history="1">
        <w:r w:rsidRPr="00795B8D">
          <w:t>229/1991 Sb.</w:t>
        </w:r>
      </w:hyperlink>
      <w:r w:rsidRPr="00795B8D">
        <w:t xml:space="preserve"> , o úpravě vlastnických vztahů k půdě a</w:t>
      </w:r>
      <w:r w:rsidRPr="008E5F2F">
        <w:t xml:space="preserve"> jinému zemědělskému majetku, ve znění pozdějších předpisů, </w:t>
      </w:r>
    </w:p>
    <w:p w14:paraId="04665328" w14:textId="77777777" w:rsidR="00795B8D" w:rsidRPr="008E5F2F" w:rsidRDefault="00795B8D" w:rsidP="00795B8D">
      <w:pPr>
        <w:numPr>
          <w:ilvl w:val="0"/>
          <w:numId w:val="12"/>
        </w:numPr>
        <w:shd w:val="clear" w:color="auto" w:fill="FFFFFF"/>
        <w:spacing w:before="100" w:beforeAutospacing="1" w:after="60"/>
        <w:jc w:val="both"/>
      </w:pPr>
      <w:r w:rsidRPr="008E5F2F">
        <w:t xml:space="preserve">plnění úkolů podle zákona č. 219/2000 Sb., o majetku České republiky a jejím vystupování v právních vztazích, ve znění pozdějších předpisů. </w:t>
      </w:r>
    </w:p>
    <w:p w14:paraId="6490CD3E" w14:textId="77777777" w:rsidR="00795B8D" w:rsidRPr="008E5F2F" w:rsidRDefault="00795B8D" w:rsidP="00795B8D">
      <w:pPr>
        <w:numPr>
          <w:ilvl w:val="0"/>
          <w:numId w:val="12"/>
        </w:numPr>
        <w:shd w:val="clear" w:color="auto" w:fill="FFFFFF"/>
        <w:spacing w:before="100" w:beforeAutospacing="1" w:after="60"/>
        <w:jc w:val="both"/>
      </w:pPr>
      <w:r w:rsidRPr="008E5F2F">
        <w:t xml:space="preserve">plnění úkolů podle zákona č. </w:t>
      </w:r>
      <w:hyperlink r:id="rId12" w:history="1">
        <w:r w:rsidRPr="00795B8D">
          <w:t>139/2002 Sb.</w:t>
        </w:r>
      </w:hyperlink>
      <w:r w:rsidRPr="00795B8D">
        <w:t>, o pozemkových úpravách a </w:t>
      </w:r>
      <w:r w:rsidRPr="008E5F2F">
        <w:t xml:space="preserve">pozemkových úřadech a o změně zákona č. 229/1991 Sb., o úpravě vlastnických vztahů k půdě a jinému zemědělskému majetku, ve znění pozdějších předpisů, </w:t>
      </w:r>
    </w:p>
    <w:p w14:paraId="221EA7B4" w14:textId="77777777" w:rsidR="00795B8D" w:rsidRPr="008E5F2F" w:rsidRDefault="00795B8D" w:rsidP="00795B8D">
      <w:pPr>
        <w:numPr>
          <w:ilvl w:val="0"/>
          <w:numId w:val="12"/>
        </w:numPr>
        <w:shd w:val="clear" w:color="auto" w:fill="FFFFFF"/>
        <w:spacing w:before="100" w:beforeAutospacing="1" w:after="60"/>
        <w:jc w:val="both"/>
      </w:pPr>
      <w:r w:rsidRPr="008E5F2F">
        <w:t xml:space="preserve">plnění úkolů podle zákona č. </w:t>
      </w:r>
      <w:hyperlink r:id="rId13" w:history="1">
        <w:r w:rsidRPr="00795B8D">
          <w:t>428/2012 Sb.</w:t>
        </w:r>
      </w:hyperlink>
      <w:r w:rsidRPr="00795B8D">
        <w:t>, o majetkovém vyrovnání s církvemi a </w:t>
      </w:r>
      <w:r w:rsidRPr="008E5F2F">
        <w:t xml:space="preserve">náboženskými společnostmi a o změně některých zákonů (zákon o majetkovém </w:t>
      </w:r>
      <w:r w:rsidRPr="008E5F2F">
        <w:lastRenderedPageBreak/>
        <w:t>vyrovnání s církvemi a náboženskými společnostmi), ve znění pozdějších předpisů,</w:t>
      </w:r>
    </w:p>
    <w:p w14:paraId="0D14789D" w14:textId="77777777" w:rsidR="00795B8D" w:rsidRPr="008E5F2F" w:rsidRDefault="00795B8D" w:rsidP="00795B8D">
      <w:pPr>
        <w:numPr>
          <w:ilvl w:val="0"/>
          <w:numId w:val="12"/>
        </w:numPr>
        <w:shd w:val="clear" w:color="auto" w:fill="FFFFFF"/>
        <w:spacing w:before="100" w:beforeAutospacing="1" w:after="60"/>
        <w:jc w:val="both"/>
      </w:pPr>
      <w:r w:rsidRPr="008E5F2F">
        <w:t xml:space="preserve"> plnění úkolů podle zákona č. 256/2000 Sb., o Státním zemědělském intervenčním fondu a o změně některých dalších zákonů (zákon o Státním zemědělském intervenčním fondu), ve znění pozdějších předpisů.</w:t>
      </w:r>
    </w:p>
    <w:p w14:paraId="6563D8CE" w14:textId="77777777" w:rsidR="00795B8D" w:rsidRPr="00795B8D" w:rsidRDefault="00795B8D" w:rsidP="00795B8D">
      <w:pPr>
        <w:pStyle w:val="Zkladntextodsazen3"/>
        <w:numPr>
          <w:ilvl w:val="0"/>
          <w:numId w:val="21"/>
        </w:numPr>
        <w:tabs>
          <w:tab w:val="left" w:pos="284"/>
        </w:tabs>
        <w:spacing w:before="240" w:after="0"/>
        <w:ind w:left="284" w:hanging="284"/>
        <w:jc w:val="both"/>
        <w:rPr>
          <w:sz w:val="24"/>
          <w:szCs w:val="24"/>
        </w:rPr>
      </w:pPr>
      <w:r w:rsidRPr="00795B8D">
        <w:rPr>
          <w:sz w:val="24"/>
          <w:szCs w:val="24"/>
        </w:rPr>
        <w:t xml:space="preserve">ČÚZK postupem podle článku III. odst. 1. zápisu předá </w:t>
      </w:r>
      <w:proofErr w:type="spellStart"/>
      <w:r w:rsidRPr="00795B8D">
        <w:rPr>
          <w:sz w:val="24"/>
          <w:szCs w:val="24"/>
        </w:rPr>
        <w:t>MZe</w:t>
      </w:r>
      <w:proofErr w:type="spellEnd"/>
      <w:r w:rsidRPr="00795B8D">
        <w:rPr>
          <w:sz w:val="24"/>
          <w:szCs w:val="24"/>
        </w:rPr>
        <w:t xml:space="preserve"> digitální </w:t>
      </w:r>
      <w:proofErr w:type="spellStart"/>
      <w:r w:rsidRPr="00795B8D">
        <w:rPr>
          <w:sz w:val="24"/>
          <w:szCs w:val="24"/>
        </w:rPr>
        <w:t>ortofotomapy</w:t>
      </w:r>
      <w:proofErr w:type="spellEnd"/>
      <w:r w:rsidRPr="00795B8D">
        <w:rPr>
          <w:sz w:val="24"/>
          <w:szCs w:val="24"/>
        </w:rPr>
        <w:t xml:space="preserve"> pro potřeby </w:t>
      </w:r>
      <w:proofErr w:type="spellStart"/>
      <w:r w:rsidRPr="00795B8D">
        <w:rPr>
          <w:sz w:val="24"/>
          <w:szCs w:val="24"/>
        </w:rPr>
        <w:t>MZe</w:t>
      </w:r>
      <w:proofErr w:type="spellEnd"/>
      <w:r w:rsidRPr="00795B8D">
        <w:rPr>
          <w:sz w:val="24"/>
          <w:szCs w:val="24"/>
        </w:rPr>
        <w:t xml:space="preserve"> a jeho resortních organizací, zejména  státních podniků povodí, Lesů České republiky, s. p., Státního pozemkového úřadu, Státního zemědělského intervenčního fondu, organizací zřízených </w:t>
      </w:r>
      <w:proofErr w:type="spellStart"/>
      <w:r w:rsidRPr="00795B8D">
        <w:rPr>
          <w:sz w:val="24"/>
          <w:szCs w:val="24"/>
        </w:rPr>
        <w:t>MZe</w:t>
      </w:r>
      <w:proofErr w:type="spellEnd"/>
      <w:r w:rsidRPr="00795B8D">
        <w:rPr>
          <w:sz w:val="24"/>
          <w:szCs w:val="24"/>
        </w:rPr>
        <w:t xml:space="preserve"> a veřejných výzkumných institucí zřízených </w:t>
      </w:r>
      <w:proofErr w:type="spellStart"/>
      <w:r w:rsidRPr="00795B8D">
        <w:rPr>
          <w:sz w:val="24"/>
          <w:szCs w:val="24"/>
        </w:rPr>
        <w:t>MZe</w:t>
      </w:r>
      <w:proofErr w:type="spellEnd"/>
      <w:r w:rsidRPr="00795B8D">
        <w:rPr>
          <w:sz w:val="24"/>
          <w:szCs w:val="24"/>
        </w:rPr>
        <w:t>, při respektování podmínek podle odstavce 1.</w:t>
      </w:r>
    </w:p>
    <w:p w14:paraId="42813266" w14:textId="77777777" w:rsidR="00795B8D" w:rsidRPr="00795B8D" w:rsidRDefault="00795B8D" w:rsidP="00795B8D">
      <w:pPr>
        <w:pStyle w:val="Zkladntextodsazen3"/>
        <w:numPr>
          <w:ilvl w:val="0"/>
          <w:numId w:val="21"/>
        </w:numPr>
        <w:tabs>
          <w:tab w:val="left" w:pos="284"/>
        </w:tabs>
        <w:spacing w:before="240" w:after="0"/>
        <w:ind w:left="284" w:hanging="284"/>
        <w:jc w:val="both"/>
        <w:rPr>
          <w:sz w:val="24"/>
          <w:szCs w:val="24"/>
        </w:rPr>
      </w:pPr>
      <w:proofErr w:type="spellStart"/>
      <w:r w:rsidRPr="00795B8D">
        <w:rPr>
          <w:sz w:val="24"/>
          <w:szCs w:val="24"/>
        </w:rPr>
        <w:t>MZe</w:t>
      </w:r>
      <w:proofErr w:type="spellEnd"/>
      <w:r w:rsidRPr="00795B8D">
        <w:rPr>
          <w:sz w:val="24"/>
          <w:szCs w:val="24"/>
        </w:rPr>
        <w:t xml:space="preserve">, organizace a subjekty uvedené v odstavci 2 budou moci užívat </w:t>
      </w:r>
      <w:proofErr w:type="spellStart"/>
      <w:r w:rsidRPr="00795B8D">
        <w:rPr>
          <w:sz w:val="24"/>
          <w:szCs w:val="24"/>
        </w:rPr>
        <w:t>ortofotomapy</w:t>
      </w:r>
      <w:proofErr w:type="spellEnd"/>
      <w:r w:rsidRPr="00795B8D">
        <w:rPr>
          <w:sz w:val="24"/>
          <w:szCs w:val="24"/>
        </w:rPr>
        <w:t xml:space="preserve"> formou publikace těchto dat na webových portálech spravovaných </w:t>
      </w:r>
      <w:proofErr w:type="spellStart"/>
      <w:r w:rsidRPr="00795B8D">
        <w:rPr>
          <w:sz w:val="24"/>
          <w:szCs w:val="24"/>
        </w:rPr>
        <w:t>MZe</w:t>
      </w:r>
      <w:proofErr w:type="spellEnd"/>
      <w:r w:rsidRPr="00795B8D">
        <w:rPr>
          <w:sz w:val="24"/>
          <w:szCs w:val="24"/>
        </w:rPr>
        <w:t xml:space="preserve"> nebo organizacemi či subjekty uvedenými v odstavci 2 a užívat </w:t>
      </w:r>
      <w:proofErr w:type="spellStart"/>
      <w:r w:rsidRPr="00795B8D">
        <w:rPr>
          <w:sz w:val="24"/>
          <w:szCs w:val="24"/>
        </w:rPr>
        <w:t>ortofotomapy</w:t>
      </w:r>
      <w:proofErr w:type="spellEnd"/>
      <w:r w:rsidRPr="00795B8D">
        <w:rPr>
          <w:sz w:val="24"/>
          <w:szCs w:val="24"/>
        </w:rPr>
        <w:t xml:space="preserve"> formou publikace webových mapových služeb WMS nebo WMTS dle specifikace OGC (ISO 19128) za podmínek stanovených  v odstavci 4.</w:t>
      </w:r>
    </w:p>
    <w:p w14:paraId="71774B8B" w14:textId="77777777" w:rsidR="00795B8D" w:rsidRPr="00795B8D" w:rsidRDefault="00795B8D" w:rsidP="00795B8D">
      <w:pPr>
        <w:pStyle w:val="Zkladntextodsazen3"/>
        <w:numPr>
          <w:ilvl w:val="0"/>
          <w:numId w:val="21"/>
        </w:numPr>
        <w:tabs>
          <w:tab w:val="left" w:pos="284"/>
        </w:tabs>
        <w:spacing w:before="240" w:after="0"/>
        <w:ind w:left="284" w:hanging="284"/>
        <w:jc w:val="both"/>
        <w:rPr>
          <w:sz w:val="24"/>
          <w:szCs w:val="24"/>
        </w:rPr>
      </w:pPr>
      <w:r w:rsidRPr="00795B8D">
        <w:rPr>
          <w:sz w:val="24"/>
          <w:szCs w:val="24"/>
        </w:rPr>
        <w:t xml:space="preserve">Při zveřejnění dat prostřednictvím webových portálů spravovaných </w:t>
      </w:r>
      <w:proofErr w:type="spellStart"/>
      <w:r w:rsidRPr="00795B8D">
        <w:rPr>
          <w:sz w:val="24"/>
          <w:szCs w:val="24"/>
        </w:rPr>
        <w:t>MZe</w:t>
      </w:r>
      <w:proofErr w:type="spellEnd"/>
      <w:r w:rsidRPr="00795B8D">
        <w:rPr>
          <w:sz w:val="24"/>
          <w:szCs w:val="24"/>
        </w:rPr>
        <w:t xml:space="preserve">, organizacemi a subjekty uvedenými v odstavci 2 má </w:t>
      </w:r>
      <w:proofErr w:type="spellStart"/>
      <w:r w:rsidRPr="00795B8D">
        <w:rPr>
          <w:sz w:val="24"/>
          <w:szCs w:val="24"/>
        </w:rPr>
        <w:t>MZe</w:t>
      </w:r>
      <w:proofErr w:type="spellEnd"/>
      <w:r w:rsidRPr="00795B8D">
        <w:rPr>
          <w:sz w:val="24"/>
          <w:szCs w:val="24"/>
        </w:rPr>
        <w:t xml:space="preserve"> povinnost zajistit zakreslení textu „© ČÚZK“ přímo do rastrového souboru neoddělitelným způsobem, a to tak, aby při každém posunu obrazu v mapovém okně aplikace byl viditelný a dobře čitelný alespoň jeden tento text. Barevné provedení textu musí zajistit viditelné poškození publikovaných dat. Na stránce zobrazující data a na stránce popisu připojení dalších klientů mapového serveru (pokud existuje) musí být zřetelně uveden text „Podkladová data © ČÚZK“ s doplňkovým textem, případně s odkazem na text „Podkladová data - </w:t>
      </w:r>
      <w:proofErr w:type="spellStart"/>
      <w:r w:rsidRPr="00795B8D">
        <w:rPr>
          <w:sz w:val="24"/>
          <w:szCs w:val="24"/>
        </w:rPr>
        <w:t>Ortofotomapa</w:t>
      </w:r>
      <w:proofErr w:type="spellEnd"/>
      <w:r w:rsidRPr="00795B8D">
        <w:rPr>
          <w:sz w:val="24"/>
          <w:szCs w:val="24"/>
        </w:rPr>
        <w:t xml:space="preserve"> ČR (dále jen „data“) smí být používána pouze v kontextu dalších vrstev mapového portálu pro navigační a přehledové účely. Data nesmí být dále publikována nebo využívána v GIS aplikacích nebo systémech. Veškerá práva vyhrazena. K případnému jinému využití dat je nutný souhlas ČÚZK. Kontakt: </w:t>
      </w:r>
      <w:hyperlink r:id="rId14" w:history="1">
        <w:r w:rsidRPr="00795B8D">
          <w:rPr>
            <w:sz w:val="24"/>
            <w:szCs w:val="24"/>
          </w:rPr>
          <w:t>podpora.zums@cuzk.cz</w:t>
        </w:r>
      </w:hyperlink>
      <w:r w:rsidRPr="00795B8D">
        <w:rPr>
          <w:sz w:val="24"/>
          <w:szCs w:val="24"/>
        </w:rPr>
        <w:t xml:space="preserve">“. V případě rozdílného původu </w:t>
      </w:r>
      <w:proofErr w:type="spellStart"/>
      <w:r w:rsidRPr="00795B8D">
        <w:rPr>
          <w:sz w:val="24"/>
          <w:szCs w:val="24"/>
        </w:rPr>
        <w:t>ortofotomap</w:t>
      </w:r>
      <w:proofErr w:type="spellEnd"/>
      <w:r w:rsidRPr="00795B8D">
        <w:rPr>
          <w:sz w:val="24"/>
          <w:szCs w:val="24"/>
        </w:rPr>
        <w:t xml:space="preserve"> bude v aplikaci přehledová mapka, na které bude vyznačena část území, pro které jsou použity </w:t>
      </w:r>
      <w:proofErr w:type="spellStart"/>
      <w:r w:rsidRPr="00795B8D">
        <w:rPr>
          <w:sz w:val="24"/>
          <w:szCs w:val="24"/>
        </w:rPr>
        <w:t>ortofotomapy</w:t>
      </w:r>
      <w:proofErr w:type="spellEnd"/>
      <w:r w:rsidRPr="00795B8D">
        <w:rPr>
          <w:sz w:val="24"/>
          <w:szCs w:val="24"/>
        </w:rPr>
        <w:t xml:space="preserve"> poskytnuté ČÚZK. Výsledný obraz na www stránce nebude možné převést do podoby původní </w:t>
      </w:r>
      <w:proofErr w:type="spellStart"/>
      <w:r w:rsidRPr="00795B8D">
        <w:rPr>
          <w:sz w:val="24"/>
          <w:szCs w:val="24"/>
        </w:rPr>
        <w:t>ortofotomapy</w:t>
      </w:r>
      <w:proofErr w:type="spellEnd"/>
      <w:r w:rsidRPr="00795B8D">
        <w:rPr>
          <w:sz w:val="24"/>
          <w:szCs w:val="24"/>
        </w:rPr>
        <w:t xml:space="preserve">. </w:t>
      </w:r>
      <w:proofErr w:type="spellStart"/>
      <w:r w:rsidRPr="00795B8D">
        <w:rPr>
          <w:sz w:val="24"/>
          <w:szCs w:val="24"/>
        </w:rPr>
        <w:t>Ortofotomapy</w:t>
      </w:r>
      <w:proofErr w:type="spellEnd"/>
      <w:r w:rsidRPr="00795B8D">
        <w:rPr>
          <w:sz w:val="24"/>
          <w:szCs w:val="24"/>
        </w:rPr>
        <w:t xml:space="preserve"> poskytnuté ČÚZK bude možné vytisknout a dále použít pouze k nekomerčním účelům pro podporu činností podle odstavce 1. Na každém výtisku musí být umístěn text „Zdroje dat: Digitální </w:t>
      </w:r>
      <w:proofErr w:type="spellStart"/>
      <w:r w:rsidRPr="00795B8D">
        <w:rPr>
          <w:sz w:val="24"/>
          <w:szCs w:val="24"/>
        </w:rPr>
        <w:t>ortofotomapa</w:t>
      </w:r>
      <w:proofErr w:type="spellEnd"/>
      <w:r w:rsidRPr="00795B8D">
        <w:rPr>
          <w:sz w:val="24"/>
          <w:szCs w:val="24"/>
        </w:rPr>
        <w:t xml:space="preserve"> © Český úřad zeměměřický a katastrální“.</w:t>
      </w:r>
    </w:p>
    <w:p w14:paraId="089A0132" w14:textId="77777777" w:rsidR="00795B8D" w:rsidRPr="00795B8D" w:rsidRDefault="00795B8D" w:rsidP="00795B8D">
      <w:pPr>
        <w:pStyle w:val="Zkladntextodsazen3"/>
        <w:numPr>
          <w:ilvl w:val="0"/>
          <w:numId w:val="21"/>
        </w:numPr>
        <w:tabs>
          <w:tab w:val="left" w:pos="284"/>
        </w:tabs>
        <w:spacing w:before="240" w:after="0"/>
        <w:ind w:left="284" w:hanging="284"/>
        <w:jc w:val="both"/>
        <w:rPr>
          <w:sz w:val="24"/>
          <w:szCs w:val="24"/>
        </w:rPr>
      </w:pPr>
      <w:proofErr w:type="spellStart"/>
      <w:r w:rsidRPr="00795B8D">
        <w:rPr>
          <w:sz w:val="24"/>
          <w:szCs w:val="24"/>
        </w:rPr>
        <w:t>MZe</w:t>
      </w:r>
      <w:proofErr w:type="spellEnd"/>
      <w:r w:rsidRPr="00795B8D">
        <w:rPr>
          <w:sz w:val="24"/>
          <w:szCs w:val="24"/>
        </w:rPr>
        <w:t xml:space="preserve">, organizace a subjekty uvedené v odstavci 2 mohou předat digitální </w:t>
      </w:r>
      <w:proofErr w:type="spellStart"/>
      <w:r w:rsidRPr="00795B8D">
        <w:rPr>
          <w:sz w:val="24"/>
          <w:szCs w:val="24"/>
        </w:rPr>
        <w:t>ortofotomapy</w:t>
      </w:r>
      <w:proofErr w:type="spellEnd"/>
      <w:r w:rsidRPr="00795B8D">
        <w:rPr>
          <w:sz w:val="24"/>
          <w:szCs w:val="24"/>
        </w:rPr>
        <w:t xml:space="preserve"> třetí straně (dále jen „zpracovatel“) za účelem vyhotovení tematické dokumentace, tisků, studií, projektů apod. pro potřeby </w:t>
      </w:r>
      <w:proofErr w:type="spellStart"/>
      <w:r w:rsidRPr="00795B8D">
        <w:rPr>
          <w:sz w:val="24"/>
          <w:szCs w:val="24"/>
        </w:rPr>
        <w:t>MZe</w:t>
      </w:r>
      <w:proofErr w:type="spellEnd"/>
      <w:r w:rsidRPr="00795B8D">
        <w:rPr>
          <w:sz w:val="24"/>
          <w:szCs w:val="24"/>
        </w:rPr>
        <w:t xml:space="preserve"> a organizací a subjektů uvedených v odstavci 2.</w:t>
      </w:r>
    </w:p>
    <w:p w14:paraId="172C8BA5" w14:textId="77777777" w:rsidR="00795B8D" w:rsidRPr="00795B8D" w:rsidRDefault="00795B8D" w:rsidP="00795B8D">
      <w:pPr>
        <w:pStyle w:val="Zkladntextodsazen3"/>
        <w:numPr>
          <w:ilvl w:val="0"/>
          <w:numId w:val="21"/>
        </w:numPr>
        <w:tabs>
          <w:tab w:val="left" w:pos="284"/>
        </w:tabs>
        <w:spacing w:before="240" w:after="0"/>
        <w:ind w:left="284" w:hanging="284"/>
        <w:jc w:val="both"/>
        <w:rPr>
          <w:sz w:val="24"/>
          <w:szCs w:val="24"/>
        </w:rPr>
      </w:pPr>
      <w:r w:rsidRPr="00795B8D">
        <w:rPr>
          <w:sz w:val="24"/>
          <w:szCs w:val="24"/>
        </w:rPr>
        <w:t xml:space="preserve"> </w:t>
      </w:r>
      <w:proofErr w:type="spellStart"/>
      <w:r w:rsidRPr="00795B8D">
        <w:rPr>
          <w:sz w:val="24"/>
          <w:szCs w:val="24"/>
        </w:rPr>
        <w:t>MZe</w:t>
      </w:r>
      <w:proofErr w:type="spellEnd"/>
      <w:r w:rsidRPr="00795B8D">
        <w:rPr>
          <w:sz w:val="24"/>
          <w:szCs w:val="24"/>
        </w:rPr>
        <w:t>, organizace a subjekty uvedené v odstavci 2 jsou povinny vždy zpracovatele smluvně zavázat</w:t>
      </w:r>
    </w:p>
    <w:p w14:paraId="22F6006D" w14:textId="77777777" w:rsidR="00795B8D" w:rsidRPr="00795B8D" w:rsidRDefault="00795B8D" w:rsidP="00795B8D">
      <w:pPr>
        <w:pStyle w:val="Zkladntextodsazen3"/>
        <w:numPr>
          <w:ilvl w:val="0"/>
          <w:numId w:val="23"/>
        </w:numPr>
        <w:tabs>
          <w:tab w:val="left" w:pos="284"/>
        </w:tabs>
        <w:spacing w:before="60" w:after="0"/>
        <w:ind w:left="641" w:hanging="357"/>
        <w:jc w:val="both"/>
        <w:rPr>
          <w:sz w:val="24"/>
          <w:szCs w:val="24"/>
        </w:rPr>
      </w:pPr>
      <w:r w:rsidRPr="00795B8D">
        <w:rPr>
          <w:sz w:val="24"/>
          <w:szCs w:val="24"/>
        </w:rPr>
        <w:t xml:space="preserve">k užití digitálních </w:t>
      </w:r>
      <w:proofErr w:type="spellStart"/>
      <w:r w:rsidRPr="00795B8D">
        <w:rPr>
          <w:sz w:val="24"/>
          <w:szCs w:val="24"/>
        </w:rPr>
        <w:t>ortofotomap</w:t>
      </w:r>
      <w:proofErr w:type="spellEnd"/>
      <w:r w:rsidRPr="00795B8D">
        <w:rPr>
          <w:sz w:val="24"/>
          <w:szCs w:val="24"/>
        </w:rPr>
        <w:t xml:space="preserve"> pouze pro účely uvedené v odstavci 1,</w:t>
      </w:r>
    </w:p>
    <w:p w14:paraId="527B1403" w14:textId="77777777" w:rsidR="00795B8D" w:rsidRPr="00795B8D" w:rsidRDefault="00795B8D" w:rsidP="00795B8D">
      <w:pPr>
        <w:pStyle w:val="Zkladntextodsazen3"/>
        <w:numPr>
          <w:ilvl w:val="0"/>
          <w:numId w:val="23"/>
        </w:numPr>
        <w:tabs>
          <w:tab w:val="left" w:pos="284"/>
        </w:tabs>
        <w:spacing w:before="60" w:after="0"/>
        <w:ind w:left="641" w:hanging="357"/>
        <w:jc w:val="both"/>
        <w:rPr>
          <w:sz w:val="24"/>
          <w:szCs w:val="24"/>
        </w:rPr>
      </w:pPr>
      <w:r w:rsidRPr="00795B8D">
        <w:rPr>
          <w:sz w:val="24"/>
          <w:szCs w:val="24"/>
        </w:rPr>
        <w:t xml:space="preserve">k nepředání digitálního produktu třetí osobě, </w:t>
      </w:r>
    </w:p>
    <w:p w14:paraId="56BB9CB1" w14:textId="77777777" w:rsidR="00795B8D" w:rsidRPr="00795B8D" w:rsidRDefault="00795B8D" w:rsidP="00795B8D">
      <w:pPr>
        <w:pStyle w:val="Zkladntextodsazen3"/>
        <w:numPr>
          <w:ilvl w:val="0"/>
          <w:numId w:val="23"/>
        </w:numPr>
        <w:tabs>
          <w:tab w:val="left" w:pos="284"/>
        </w:tabs>
        <w:spacing w:before="60" w:after="0"/>
        <w:ind w:left="641" w:hanging="357"/>
        <w:jc w:val="both"/>
        <w:rPr>
          <w:sz w:val="24"/>
          <w:szCs w:val="24"/>
        </w:rPr>
      </w:pPr>
      <w:r w:rsidRPr="00795B8D">
        <w:rPr>
          <w:sz w:val="24"/>
          <w:szCs w:val="24"/>
        </w:rPr>
        <w:t xml:space="preserve">k vrácení digitálních </w:t>
      </w:r>
      <w:proofErr w:type="spellStart"/>
      <w:r w:rsidRPr="00795B8D">
        <w:rPr>
          <w:sz w:val="24"/>
          <w:szCs w:val="24"/>
        </w:rPr>
        <w:t>orotofotomap</w:t>
      </w:r>
      <w:proofErr w:type="spellEnd"/>
      <w:r w:rsidRPr="00795B8D">
        <w:rPr>
          <w:sz w:val="24"/>
          <w:szCs w:val="24"/>
        </w:rPr>
        <w:t xml:space="preserve"> a nevratnému vymazání dat ze všech svých paměťových nosičů po skončení prací pro </w:t>
      </w:r>
      <w:proofErr w:type="spellStart"/>
      <w:r w:rsidRPr="00795B8D">
        <w:rPr>
          <w:sz w:val="24"/>
          <w:szCs w:val="24"/>
        </w:rPr>
        <w:t>MZe</w:t>
      </w:r>
      <w:proofErr w:type="spellEnd"/>
      <w:r w:rsidRPr="00795B8D">
        <w:rPr>
          <w:sz w:val="24"/>
          <w:szCs w:val="24"/>
        </w:rPr>
        <w:t xml:space="preserve">, organizace a subjekty uvedené v odst. 2, jedinou přípustnou výjimkou jsou datové nosiče k archivaci zakázky. </w:t>
      </w:r>
    </w:p>
    <w:p w14:paraId="767717D3" w14:textId="77777777" w:rsidR="00795B8D" w:rsidRPr="00795B8D" w:rsidRDefault="00795B8D" w:rsidP="00795B8D">
      <w:pPr>
        <w:pStyle w:val="Zkladntextodsazen3"/>
        <w:numPr>
          <w:ilvl w:val="0"/>
          <w:numId w:val="21"/>
        </w:numPr>
        <w:spacing w:before="240" w:after="0"/>
        <w:ind w:left="142" w:hanging="142"/>
        <w:jc w:val="both"/>
        <w:rPr>
          <w:sz w:val="24"/>
          <w:szCs w:val="24"/>
        </w:rPr>
      </w:pPr>
      <w:r w:rsidRPr="00795B8D">
        <w:rPr>
          <w:sz w:val="24"/>
          <w:szCs w:val="24"/>
        </w:rPr>
        <w:lastRenderedPageBreak/>
        <w:t xml:space="preserve">Podmínky užití </w:t>
      </w:r>
      <w:proofErr w:type="spellStart"/>
      <w:r w:rsidRPr="00795B8D">
        <w:rPr>
          <w:sz w:val="24"/>
          <w:szCs w:val="24"/>
        </w:rPr>
        <w:t>ortofotomap</w:t>
      </w:r>
      <w:proofErr w:type="spellEnd"/>
      <w:r w:rsidRPr="00795B8D">
        <w:rPr>
          <w:sz w:val="24"/>
          <w:szCs w:val="24"/>
        </w:rPr>
        <w:t xml:space="preserve"> uvedené v odstavci 1 až 6 platí pro </w:t>
      </w:r>
      <w:proofErr w:type="spellStart"/>
      <w:r w:rsidRPr="00795B8D">
        <w:rPr>
          <w:sz w:val="24"/>
          <w:szCs w:val="24"/>
        </w:rPr>
        <w:t>MZe</w:t>
      </w:r>
      <w:proofErr w:type="spellEnd"/>
      <w:r w:rsidRPr="00795B8D">
        <w:rPr>
          <w:sz w:val="24"/>
          <w:szCs w:val="24"/>
        </w:rPr>
        <w:t xml:space="preserve">, organizace uvedené v  odstavci 2 a zpracovatele uvedené v  odstavci 5  při užití </w:t>
      </w:r>
      <w:proofErr w:type="spellStart"/>
      <w:r w:rsidRPr="00795B8D">
        <w:rPr>
          <w:sz w:val="24"/>
          <w:szCs w:val="24"/>
        </w:rPr>
        <w:t>ortofotomap</w:t>
      </w:r>
      <w:proofErr w:type="spellEnd"/>
      <w:r w:rsidRPr="00795B8D">
        <w:rPr>
          <w:sz w:val="24"/>
          <w:szCs w:val="24"/>
        </w:rPr>
        <w:t xml:space="preserve"> předaných na základě tohoto zápisu i při užití </w:t>
      </w:r>
      <w:proofErr w:type="spellStart"/>
      <w:r w:rsidRPr="00795B8D">
        <w:rPr>
          <w:sz w:val="24"/>
          <w:szCs w:val="24"/>
        </w:rPr>
        <w:t>ortofotomap</w:t>
      </w:r>
      <w:proofErr w:type="spellEnd"/>
      <w:r w:rsidRPr="00795B8D">
        <w:rPr>
          <w:sz w:val="24"/>
          <w:szCs w:val="24"/>
        </w:rPr>
        <w:t xml:space="preserve"> předaných na základě předešlých zápisů a dohod o spolupráci uzavřených mezi ČÚZK a </w:t>
      </w:r>
      <w:proofErr w:type="spellStart"/>
      <w:r w:rsidRPr="00795B8D">
        <w:rPr>
          <w:sz w:val="24"/>
          <w:szCs w:val="24"/>
        </w:rPr>
        <w:t>MZe</w:t>
      </w:r>
      <w:proofErr w:type="spellEnd"/>
      <w:r w:rsidRPr="00795B8D">
        <w:rPr>
          <w:sz w:val="24"/>
          <w:szCs w:val="24"/>
        </w:rPr>
        <w:t xml:space="preserve">, a to i po ukončení účinnosti tohoto zápisu. Strany zápisu pro vyloučení jakýchkoliv pochybností uvádí, že </w:t>
      </w:r>
      <w:proofErr w:type="spellStart"/>
      <w:r w:rsidRPr="00795B8D">
        <w:rPr>
          <w:sz w:val="24"/>
          <w:szCs w:val="24"/>
        </w:rPr>
        <w:t>ortofotomapy</w:t>
      </w:r>
      <w:proofErr w:type="spellEnd"/>
      <w:r w:rsidRPr="00795B8D">
        <w:rPr>
          <w:sz w:val="24"/>
          <w:szCs w:val="24"/>
        </w:rPr>
        <w:t xml:space="preserve"> dle tohoto zápisu i </w:t>
      </w:r>
      <w:proofErr w:type="spellStart"/>
      <w:r w:rsidRPr="00795B8D">
        <w:rPr>
          <w:sz w:val="24"/>
          <w:szCs w:val="24"/>
        </w:rPr>
        <w:t>ortofotomapy</w:t>
      </w:r>
      <w:proofErr w:type="spellEnd"/>
      <w:r w:rsidRPr="00795B8D">
        <w:rPr>
          <w:sz w:val="24"/>
          <w:szCs w:val="24"/>
        </w:rPr>
        <w:t xml:space="preserve"> dle všech dřívějších zápisů a dohod o poskytování digitálních </w:t>
      </w:r>
      <w:proofErr w:type="spellStart"/>
      <w:r w:rsidRPr="00795B8D">
        <w:rPr>
          <w:sz w:val="24"/>
          <w:szCs w:val="24"/>
        </w:rPr>
        <w:t>ortofotomap</w:t>
      </w:r>
      <w:proofErr w:type="spellEnd"/>
      <w:r w:rsidRPr="00795B8D">
        <w:rPr>
          <w:sz w:val="24"/>
          <w:szCs w:val="24"/>
        </w:rPr>
        <w:t xml:space="preserve"> mezi </w:t>
      </w:r>
      <w:proofErr w:type="spellStart"/>
      <w:r w:rsidRPr="00795B8D">
        <w:rPr>
          <w:sz w:val="24"/>
          <w:szCs w:val="24"/>
        </w:rPr>
        <w:t>MZe</w:t>
      </w:r>
      <w:proofErr w:type="spellEnd"/>
      <w:r w:rsidRPr="00795B8D">
        <w:rPr>
          <w:sz w:val="24"/>
          <w:szCs w:val="24"/>
        </w:rPr>
        <w:t xml:space="preserve"> a ČÚZK od roku 2004 (dále jen dřívější zápisy a dohody) jsou </w:t>
      </w:r>
      <w:proofErr w:type="spellStart"/>
      <w:r w:rsidRPr="00795B8D">
        <w:rPr>
          <w:sz w:val="24"/>
          <w:szCs w:val="24"/>
        </w:rPr>
        <w:t>MZe</w:t>
      </w:r>
      <w:proofErr w:type="spellEnd"/>
      <w:r w:rsidRPr="00795B8D">
        <w:rPr>
          <w:sz w:val="24"/>
          <w:szCs w:val="24"/>
        </w:rPr>
        <w:t xml:space="preserve">, organizace uvedené v  odstavci 2 a zpracovatelé uvedení v  odstavci 5 oprávněni použít i k účelům, které v té době nebyly v zápise nebo dohodě uvedeny, protože neexistovaly, a vznikly až na základě nově vzniklých právních skutečností (např. přijetí zákona o majetkovém vyrovnání s církvemi a náboženskými společnostmi). ČÚZK tímto potvrzuje, že </w:t>
      </w:r>
      <w:proofErr w:type="spellStart"/>
      <w:r w:rsidRPr="00795B8D">
        <w:rPr>
          <w:sz w:val="24"/>
          <w:szCs w:val="24"/>
        </w:rPr>
        <w:t>MZe</w:t>
      </w:r>
      <w:proofErr w:type="spellEnd"/>
      <w:r w:rsidRPr="00795B8D">
        <w:rPr>
          <w:sz w:val="24"/>
          <w:szCs w:val="24"/>
        </w:rPr>
        <w:t xml:space="preserve"> a organizace uvedené v  odstavci 2 jsou oprávněny i po skončení účinnosti tohoto zápisu i dřívějších zápisů a dohod poskytnuté </w:t>
      </w:r>
      <w:proofErr w:type="spellStart"/>
      <w:r w:rsidRPr="00795B8D">
        <w:rPr>
          <w:sz w:val="24"/>
          <w:szCs w:val="24"/>
        </w:rPr>
        <w:t>ortofotomapy</w:t>
      </w:r>
      <w:proofErr w:type="spellEnd"/>
      <w:r w:rsidRPr="00795B8D">
        <w:rPr>
          <w:sz w:val="24"/>
          <w:szCs w:val="24"/>
        </w:rPr>
        <w:t xml:space="preserve"> dle tohoto zápisu i dřívějších zápisů a dohod dále poskytovat podle odstavce 5 zpracovatelům.</w:t>
      </w:r>
    </w:p>
    <w:p w14:paraId="51D9FE93" w14:textId="77777777" w:rsidR="00795B8D" w:rsidRPr="00795B8D" w:rsidRDefault="00795B8D" w:rsidP="00795B8D">
      <w:pPr>
        <w:pStyle w:val="Zkladntextodsazen3"/>
        <w:numPr>
          <w:ilvl w:val="0"/>
          <w:numId w:val="21"/>
        </w:numPr>
        <w:tabs>
          <w:tab w:val="left" w:pos="284"/>
        </w:tabs>
        <w:spacing w:before="240" w:after="0"/>
        <w:ind w:left="284" w:hanging="284"/>
        <w:jc w:val="both"/>
        <w:rPr>
          <w:sz w:val="24"/>
          <w:szCs w:val="24"/>
        </w:rPr>
      </w:pPr>
      <w:r w:rsidRPr="00795B8D">
        <w:rPr>
          <w:sz w:val="24"/>
          <w:szCs w:val="24"/>
        </w:rPr>
        <w:t xml:space="preserve">Předáním </w:t>
      </w:r>
      <w:proofErr w:type="spellStart"/>
      <w:r w:rsidRPr="00795B8D">
        <w:rPr>
          <w:sz w:val="24"/>
          <w:szCs w:val="24"/>
        </w:rPr>
        <w:t>ortofotomap</w:t>
      </w:r>
      <w:proofErr w:type="spellEnd"/>
      <w:r w:rsidRPr="00795B8D">
        <w:rPr>
          <w:sz w:val="24"/>
          <w:szCs w:val="24"/>
        </w:rPr>
        <w:t xml:space="preserve"> organizačním složkám státu, územním samosprávným celkům, fyzickým a právnickým osobám pro jiné účely, než jsou uvedeny v odstavci 1, je pověřen Zeměměřický úřad.</w:t>
      </w:r>
    </w:p>
    <w:p w14:paraId="3308303C" w14:textId="77777777" w:rsidR="00795B8D" w:rsidRPr="00795B8D" w:rsidRDefault="00795B8D" w:rsidP="00795B8D">
      <w:pPr>
        <w:pStyle w:val="Zkladntextodsazen3"/>
        <w:tabs>
          <w:tab w:val="left" w:pos="284"/>
        </w:tabs>
        <w:spacing w:before="240"/>
        <w:ind w:left="284"/>
        <w:rPr>
          <w:sz w:val="24"/>
          <w:szCs w:val="24"/>
        </w:rPr>
      </w:pPr>
    </w:p>
    <w:p w14:paraId="5C2F37AD" w14:textId="77777777" w:rsidR="00795B8D" w:rsidRPr="00795B8D" w:rsidRDefault="00795B8D" w:rsidP="00795B8D">
      <w:pPr>
        <w:pStyle w:val="Zkladntextodsazen3"/>
        <w:numPr>
          <w:ilvl w:val="0"/>
          <w:numId w:val="15"/>
        </w:numPr>
        <w:tabs>
          <w:tab w:val="clear" w:pos="1080"/>
          <w:tab w:val="num" w:pos="720"/>
        </w:tabs>
        <w:spacing w:after="0"/>
        <w:ind w:left="1077"/>
        <w:jc w:val="center"/>
        <w:rPr>
          <w:b/>
          <w:sz w:val="24"/>
          <w:szCs w:val="24"/>
        </w:rPr>
      </w:pPr>
      <w:r w:rsidRPr="00795B8D">
        <w:rPr>
          <w:b/>
          <w:sz w:val="24"/>
          <w:szCs w:val="24"/>
        </w:rPr>
        <w:t>Ostatní ujednání</w:t>
      </w:r>
    </w:p>
    <w:p w14:paraId="1A77C570" w14:textId="77777777" w:rsidR="00795B8D" w:rsidRPr="008E5F2F" w:rsidRDefault="00795B8D" w:rsidP="00795B8D">
      <w:pPr>
        <w:pStyle w:val="Zkladntextodsazen3"/>
        <w:numPr>
          <w:ilvl w:val="0"/>
          <w:numId w:val="16"/>
        </w:numPr>
        <w:tabs>
          <w:tab w:val="left" w:pos="284"/>
        </w:tabs>
        <w:spacing w:before="240" w:after="0"/>
        <w:ind w:left="284" w:hanging="284"/>
        <w:jc w:val="both"/>
        <w:rPr>
          <w:sz w:val="24"/>
          <w:szCs w:val="24"/>
        </w:rPr>
      </w:pPr>
      <w:r w:rsidRPr="00795B8D">
        <w:rPr>
          <w:sz w:val="24"/>
          <w:szCs w:val="24"/>
        </w:rPr>
        <w:t>Strany zápisu se dohodly,</w:t>
      </w:r>
      <w:r w:rsidRPr="008E5F2F">
        <w:rPr>
          <w:sz w:val="24"/>
          <w:szCs w:val="24"/>
        </w:rPr>
        <w:t xml:space="preserve"> že snímky a </w:t>
      </w:r>
      <w:proofErr w:type="spellStart"/>
      <w:r w:rsidRPr="008E5F2F">
        <w:rPr>
          <w:sz w:val="24"/>
          <w:szCs w:val="24"/>
        </w:rPr>
        <w:t>ortofotomapy</w:t>
      </w:r>
      <w:proofErr w:type="spellEnd"/>
      <w:r w:rsidRPr="008E5F2F">
        <w:rPr>
          <w:sz w:val="24"/>
          <w:szCs w:val="24"/>
        </w:rPr>
        <w:t xml:space="preserve"> budou trvale archivovány v archivu Zeměměřického úřadu.</w:t>
      </w:r>
    </w:p>
    <w:p w14:paraId="7FDE0824" w14:textId="77777777" w:rsidR="00795B8D" w:rsidRPr="008E5F2F" w:rsidRDefault="00795B8D" w:rsidP="00795B8D">
      <w:pPr>
        <w:pStyle w:val="Zkladntextodsazen3"/>
        <w:numPr>
          <w:ilvl w:val="0"/>
          <w:numId w:val="16"/>
        </w:numPr>
        <w:tabs>
          <w:tab w:val="left" w:pos="284"/>
        </w:tabs>
        <w:spacing w:before="240" w:after="0"/>
        <w:ind w:left="0" w:firstLine="0"/>
        <w:jc w:val="both"/>
        <w:rPr>
          <w:sz w:val="24"/>
          <w:szCs w:val="24"/>
        </w:rPr>
      </w:pPr>
      <w:r w:rsidRPr="008E5F2F">
        <w:rPr>
          <w:sz w:val="24"/>
          <w:szCs w:val="24"/>
        </w:rPr>
        <w:t xml:space="preserve">ČÚZK a </w:t>
      </w:r>
      <w:proofErr w:type="spellStart"/>
      <w:r w:rsidRPr="008E5F2F">
        <w:rPr>
          <w:sz w:val="24"/>
          <w:szCs w:val="24"/>
        </w:rPr>
        <w:t>MZe</w:t>
      </w:r>
      <w:proofErr w:type="spellEnd"/>
      <w:r w:rsidRPr="008E5F2F">
        <w:rPr>
          <w:sz w:val="24"/>
          <w:szCs w:val="24"/>
        </w:rPr>
        <w:t xml:space="preserve"> zajistí ochranu poskytnutých dat před neoprávněným užitím.</w:t>
      </w:r>
    </w:p>
    <w:p w14:paraId="03EB3E99" w14:textId="77777777" w:rsidR="00795B8D" w:rsidRPr="008E5F2F" w:rsidRDefault="00795B8D" w:rsidP="00795B8D">
      <w:pPr>
        <w:pStyle w:val="Zkladntextodsazen3"/>
        <w:numPr>
          <w:ilvl w:val="0"/>
          <w:numId w:val="16"/>
        </w:numPr>
        <w:tabs>
          <w:tab w:val="left" w:pos="284"/>
        </w:tabs>
        <w:spacing w:before="240" w:after="0"/>
        <w:ind w:left="284" w:hanging="284"/>
        <w:jc w:val="both"/>
        <w:rPr>
          <w:sz w:val="24"/>
          <w:szCs w:val="24"/>
        </w:rPr>
      </w:pPr>
      <w:r w:rsidRPr="008E5F2F">
        <w:rPr>
          <w:sz w:val="24"/>
          <w:szCs w:val="24"/>
        </w:rPr>
        <w:t>Tento zápis může být měněn a doplňován pouze formou písemných číslovaných dodatků odsouhlasených oběma stranami zápisu. Odsouhlasené dodatky se pak stávají nedílnou součástí tohoto zápisu.</w:t>
      </w:r>
    </w:p>
    <w:p w14:paraId="72CD2E40" w14:textId="77777777" w:rsidR="00795B8D" w:rsidRPr="008E5F2F" w:rsidRDefault="00795B8D" w:rsidP="00795B8D">
      <w:pPr>
        <w:pStyle w:val="Zkladntextodsazen3"/>
        <w:numPr>
          <w:ilvl w:val="0"/>
          <w:numId w:val="16"/>
        </w:numPr>
        <w:tabs>
          <w:tab w:val="left" w:pos="284"/>
        </w:tabs>
        <w:spacing w:before="240" w:after="0"/>
        <w:ind w:left="284" w:hanging="284"/>
        <w:jc w:val="both"/>
        <w:rPr>
          <w:sz w:val="24"/>
          <w:szCs w:val="24"/>
        </w:rPr>
      </w:pPr>
      <w:r w:rsidRPr="008E5F2F">
        <w:rPr>
          <w:sz w:val="24"/>
          <w:szCs w:val="24"/>
        </w:rPr>
        <w:t>Tento zápis obsahuje 6 stran textu a 1 přílohu. Je vyhotoven v šesti stejnopisech, po třech pro každou stranu zápisu.</w:t>
      </w:r>
    </w:p>
    <w:p w14:paraId="44742FB5" w14:textId="77777777" w:rsidR="00795B8D" w:rsidRPr="008E5F2F" w:rsidRDefault="00795B8D" w:rsidP="00795B8D">
      <w:pPr>
        <w:pStyle w:val="Zkladntextodsazen3"/>
        <w:numPr>
          <w:ilvl w:val="0"/>
          <w:numId w:val="16"/>
        </w:numPr>
        <w:tabs>
          <w:tab w:val="left" w:pos="284"/>
        </w:tabs>
        <w:spacing w:before="240" w:after="0"/>
        <w:ind w:left="0" w:firstLine="0"/>
        <w:jc w:val="both"/>
        <w:rPr>
          <w:sz w:val="24"/>
          <w:szCs w:val="24"/>
        </w:rPr>
      </w:pPr>
      <w:r w:rsidRPr="008E5F2F">
        <w:rPr>
          <w:sz w:val="24"/>
          <w:szCs w:val="24"/>
        </w:rPr>
        <w:t>Tento zápis se uzavírá na dobu určitou, a to do 31. prosince 2019.</w:t>
      </w:r>
    </w:p>
    <w:p w14:paraId="3857004E" w14:textId="77777777" w:rsidR="00795B8D" w:rsidRPr="008E5F2F" w:rsidRDefault="00795B8D" w:rsidP="00795B8D">
      <w:pPr>
        <w:pStyle w:val="Zkladntextodsazen3"/>
        <w:numPr>
          <w:ilvl w:val="0"/>
          <w:numId w:val="16"/>
        </w:numPr>
        <w:tabs>
          <w:tab w:val="left" w:pos="284"/>
        </w:tabs>
        <w:spacing w:before="240" w:after="0"/>
        <w:ind w:left="0" w:firstLine="0"/>
        <w:jc w:val="both"/>
        <w:rPr>
          <w:sz w:val="24"/>
          <w:szCs w:val="24"/>
        </w:rPr>
      </w:pPr>
      <w:r w:rsidRPr="008E5F2F">
        <w:rPr>
          <w:sz w:val="24"/>
          <w:szCs w:val="24"/>
        </w:rPr>
        <w:t>Tento zápis nabývá platnosti a účinnosti dnem podpisu poslední strany zápisu.</w:t>
      </w:r>
    </w:p>
    <w:tbl>
      <w:tblPr>
        <w:tblStyle w:val="Mkatabulky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795B8D" w:rsidRPr="008E5F2F" w14:paraId="561BD964" w14:textId="77777777" w:rsidTr="003666EC">
        <w:tc>
          <w:tcPr>
            <w:tcW w:w="4536" w:type="dxa"/>
          </w:tcPr>
          <w:p w14:paraId="7CB38A19" w14:textId="77777777" w:rsidR="00795B8D" w:rsidRPr="008E5F2F" w:rsidRDefault="00795B8D" w:rsidP="003666EC">
            <w:pPr>
              <w:pStyle w:val="Nadpis2"/>
              <w:spacing w:before="108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E5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 Praze dne                         2017</w:t>
            </w:r>
          </w:p>
        </w:tc>
        <w:tc>
          <w:tcPr>
            <w:tcW w:w="4820" w:type="dxa"/>
          </w:tcPr>
          <w:p w14:paraId="0EC5D227" w14:textId="77777777" w:rsidR="00795B8D" w:rsidRPr="008E5F2F" w:rsidRDefault="00795B8D" w:rsidP="003666EC">
            <w:pPr>
              <w:pStyle w:val="Nadpis2"/>
              <w:spacing w:before="108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E5F2F">
              <w:rPr>
                <w:rFonts w:ascii="Times New Roman" w:hAnsi="Times New Roman" w:cs="Times New Roman"/>
                <w:sz w:val="24"/>
                <w:szCs w:val="24"/>
              </w:rPr>
              <w:t>V Praze dne                       2017</w:t>
            </w:r>
          </w:p>
        </w:tc>
      </w:tr>
      <w:tr w:rsidR="00795B8D" w:rsidRPr="008E5F2F" w14:paraId="3B87F9F6" w14:textId="77777777" w:rsidTr="003666EC">
        <w:tc>
          <w:tcPr>
            <w:tcW w:w="4536" w:type="dxa"/>
          </w:tcPr>
          <w:p w14:paraId="056FA627" w14:textId="77777777" w:rsidR="00795B8D" w:rsidRPr="008E5F2F" w:rsidRDefault="00795B8D" w:rsidP="003666EC">
            <w:pPr>
              <w:pStyle w:val="Nadpis2"/>
              <w:spacing w:before="144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E5F2F">
              <w:rPr>
                <w:rFonts w:ascii="Times New Roman" w:hAnsi="Times New Roman" w:cs="Times New Roman"/>
                <w:sz w:val="24"/>
                <w:szCs w:val="24"/>
              </w:rPr>
              <w:t>Ministerstvo zemědělství</w:t>
            </w:r>
          </w:p>
        </w:tc>
        <w:tc>
          <w:tcPr>
            <w:tcW w:w="4820" w:type="dxa"/>
          </w:tcPr>
          <w:p w14:paraId="2745CAF6" w14:textId="77777777" w:rsidR="00795B8D" w:rsidRPr="008E5F2F" w:rsidRDefault="00795B8D" w:rsidP="003666EC">
            <w:pPr>
              <w:pStyle w:val="Nadpis2"/>
              <w:spacing w:before="144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E5F2F">
              <w:rPr>
                <w:rFonts w:ascii="Times New Roman" w:hAnsi="Times New Roman" w:cs="Times New Roman"/>
                <w:sz w:val="24"/>
                <w:szCs w:val="24"/>
              </w:rPr>
              <w:t>Český úřad zeměměřický a katastrální</w:t>
            </w:r>
          </w:p>
        </w:tc>
      </w:tr>
      <w:tr w:rsidR="00795B8D" w:rsidRPr="008E5F2F" w14:paraId="36E77D15" w14:textId="77777777" w:rsidTr="003666EC">
        <w:trPr>
          <w:trHeight w:val="224"/>
        </w:trPr>
        <w:tc>
          <w:tcPr>
            <w:tcW w:w="4536" w:type="dxa"/>
          </w:tcPr>
          <w:p w14:paraId="6A8D2DDA" w14:textId="77777777" w:rsidR="00795B8D" w:rsidRPr="008E5F2F" w:rsidRDefault="00795B8D" w:rsidP="003666EC">
            <w:pPr>
              <w:pStyle w:val="Nadpis2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E5F2F">
              <w:rPr>
                <w:rFonts w:ascii="Times New Roman" w:hAnsi="Times New Roman" w:cs="Times New Roman"/>
                <w:sz w:val="24"/>
                <w:szCs w:val="24"/>
              </w:rPr>
              <w:t>Ing. Marian  Jurečka</w:t>
            </w:r>
          </w:p>
        </w:tc>
        <w:tc>
          <w:tcPr>
            <w:tcW w:w="4820" w:type="dxa"/>
          </w:tcPr>
          <w:p w14:paraId="4524FC15" w14:textId="77777777" w:rsidR="00795B8D" w:rsidRPr="008E5F2F" w:rsidRDefault="00795B8D" w:rsidP="003666EC">
            <w:pPr>
              <w:pStyle w:val="Nadpis2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E5F2F">
              <w:rPr>
                <w:rFonts w:ascii="Times New Roman" w:hAnsi="Times New Roman" w:cs="Times New Roman"/>
                <w:sz w:val="24"/>
                <w:szCs w:val="24"/>
              </w:rPr>
              <w:t>Ing. Karel Večeře</w:t>
            </w:r>
          </w:p>
        </w:tc>
      </w:tr>
      <w:tr w:rsidR="00795B8D" w:rsidRPr="008E5F2F" w14:paraId="68548E03" w14:textId="77777777" w:rsidTr="003666EC">
        <w:trPr>
          <w:trHeight w:val="229"/>
        </w:trPr>
        <w:tc>
          <w:tcPr>
            <w:tcW w:w="4536" w:type="dxa"/>
          </w:tcPr>
          <w:p w14:paraId="69B66518" w14:textId="77777777" w:rsidR="00795B8D" w:rsidRPr="008E5F2F" w:rsidRDefault="00795B8D" w:rsidP="003666EC">
            <w:pPr>
              <w:pStyle w:val="Nadpis2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E5F2F">
              <w:rPr>
                <w:rFonts w:ascii="Times New Roman" w:hAnsi="Times New Roman" w:cs="Times New Roman"/>
                <w:sz w:val="24"/>
                <w:szCs w:val="24"/>
              </w:rPr>
              <w:t>ministr</w:t>
            </w:r>
          </w:p>
        </w:tc>
        <w:tc>
          <w:tcPr>
            <w:tcW w:w="4820" w:type="dxa"/>
          </w:tcPr>
          <w:p w14:paraId="15513B17" w14:textId="77777777" w:rsidR="00795B8D" w:rsidRPr="008E5F2F" w:rsidRDefault="00795B8D" w:rsidP="003666EC">
            <w:pPr>
              <w:pStyle w:val="Nadpis2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E5F2F">
              <w:rPr>
                <w:rFonts w:ascii="Times New Roman" w:hAnsi="Times New Roman" w:cs="Times New Roman"/>
                <w:sz w:val="24"/>
                <w:szCs w:val="24"/>
              </w:rPr>
              <w:t>předseda</w:t>
            </w:r>
          </w:p>
        </w:tc>
      </w:tr>
    </w:tbl>
    <w:p w14:paraId="0ED8ECD3" w14:textId="4FF8983F" w:rsidR="00795B8D" w:rsidRDefault="00795B8D" w:rsidP="00795B8D">
      <w:r>
        <w:t xml:space="preserve"> </w:t>
      </w:r>
    </w:p>
    <w:p w14:paraId="0EF57A00" w14:textId="77777777" w:rsidR="00795B8D" w:rsidRDefault="00795B8D">
      <w:r>
        <w:br w:type="page"/>
      </w:r>
    </w:p>
    <w:p w14:paraId="1D047B3D" w14:textId="77777777" w:rsidR="00795B8D" w:rsidRDefault="00795B8D" w:rsidP="00795B8D">
      <w:pPr>
        <w:sectPr w:rsidR="00795B8D" w:rsidSect="00EB20BD"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272"/>
        </w:sectPr>
      </w:pPr>
    </w:p>
    <w:p w14:paraId="66BA022F" w14:textId="77777777" w:rsidR="00795B8D" w:rsidRDefault="00795B8D" w:rsidP="00795B8D">
      <w:pPr>
        <w:sectPr w:rsidR="00795B8D" w:rsidSect="00795B8D">
          <w:pgSz w:w="16838" w:h="11906" w:orient="landscape"/>
          <w:pgMar w:top="1417" w:right="1258" w:bottom="1286" w:left="1258" w:header="708" w:footer="708" w:gutter="0"/>
          <w:pgNumType w:start="1"/>
          <w:cols w:space="708" w:equalWidth="0">
            <w:col w:w="9406" w:space="708"/>
          </w:cols>
          <w:docGrid w:linePitch="360"/>
        </w:sectPr>
      </w:pPr>
      <w:r>
        <w:rPr>
          <w:noProof/>
        </w:rPr>
        <w:lastRenderedPageBreak/>
        <w:drawing>
          <wp:inline distT="0" distB="0" distL="0" distR="0" wp14:anchorId="6F89094E" wp14:editId="53A84AF7">
            <wp:extent cx="8391525" cy="5581650"/>
            <wp:effectExtent l="0" t="0" r="9525" b="0"/>
            <wp:docPr id="5" name="Obrázek 5" descr="D:\DOKUMENTY\!ROZPRACOVANÉ\Návrh Zápisu_MZe\Přiloha_č.1_M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KUMENTY\!ROZPRACOVANÉ\Návrh Zápisu_MZe\Přiloha_č.1_MZe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1525" cy="55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20510" w14:textId="0315646B" w:rsidR="00795B8D" w:rsidRDefault="00795B8D" w:rsidP="00795B8D"/>
    <w:p w14:paraId="4FDCB4E6" w14:textId="77777777" w:rsidR="00991525" w:rsidRDefault="00991525" w:rsidP="00991525">
      <w:pPr>
        <w:jc w:val="center"/>
        <w:rPr>
          <w:b/>
          <w:bCs/>
        </w:rPr>
      </w:pPr>
    </w:p>
    <w:p w14:paraId="56B6C5DA" w14:textId="77777777" w:rsidR="00991525" w:rsidRDefault="00991525" w:rsidP="00991525">
      <w:pPr>
        <w:jc w:val="center"/>
        <w:rPr>
          <w:b/>
          <w:bCs/>
        </w:rPr>
      </w:pPr>
    </w:p>
    <w:p w14:paraId="3CD12D0A" w14:textId="77777777" w:rsidR="00991525" w:rsidRDefault="00991525" w:rsidP="00991525">
      <w:pPr>
        <w:jc w:val="center"/>
        <w:rPr>
          <w:b/>
          <w:bCs/>
        </w:rPr>
      </w:pPr>
    </w:p>
    <w:p w14:paraId="3FB9A13D" w14:textId="77777777" w:rsidR="00991525" w:rsidRDefault="00991525" w:rsidP="00991525">
      <w:pPr>
        <w:jc w:val="center"/>
        <w:rPr>
          <w:b/>
          <w:bCs/>
        </w:rPr>
      </w:pPr>
    </w:p>
    <w:p w14:paraId="0350F53A" w14:textId="77777777" w:rsidR="005E748E" w:rsidRDefault="005E748E" w:rsidP="005E748E">
      <w:pPr>
        <w:rPr>
          <w:b/>
          <w:bCs/>
          <w:sz w:val="20"/>
          <w:szCs w:val="20"/>
        </w:rPr>
      </w:pPr>
    </w:p>
    <w:p w14:paraId="353807DB" w14:textId="0362D91C" w:rsidR="00A3482B" w:rsidRDefault="003B550E" w:rsidP="003B550E">
      <w:pPr>
        <w:pStyle w:val="Zhlav"/>
      </w:pPr>
      <w:r>
        <w:t xml:space="preserve"> </w:t>
      </w:r>
    </w:p>
    <w:p w14:paraId="22714AE4" w14:textId="6F52D342" w:rsidR="00A3482B" w:rsidRDefault="00A3482B" w:rsidP="003B550E">
      <w:pPr>
        <w:pStyle w:val="Zhlav"/>
      </w:pPr>
    </w:p>
    <w:p w14:paraId="3126FE35" w14:textId="77777777" w:rsidR="00A3482B" w:rsidRDefault="00A3482B" w:rsidP="00A3482B">
      <w:pPr>
        <w:jc w:val="center"/>
        <w:rPr>
          <w:rStyle w:val="Nadpis1Char"/>
          <w:sz w:val="52"/>
          <w:szCs w:val="52"/>
        </w:rPr>
      </w:pPr>
    </w:p>
    <w:p w14:paraId="67E6F9CA" w14:textId="77777777" w:rsidR="00A3482B" w:rsidRDefault="00A3482B" w:rsidP="00A3482B">
      <w:pPr>
        <w:jc w:val="center"/>
        <w:rPr>
          <w:rStyle w:val="Nadpis1Char"/>
          <w:sz w:val="52"/>
          <w:szCs w:val="52"/>
        </w:rPr>
      </w:pPr>
    </w:p>
    <w:p w14:paraId="44C3FB22" w14:textId="77777777" w:rsidR="00A3482B" w:rsidRDefault="00A3482B" w:rsidP="00A3482B">
      <w:pPr>
        <w:jc w:val="center"/>
        <w:rPr>
          <w:rStyle w:val="Nadpis1Char"/>
          <w:sz w:val="52"/>
          <w:szCs w:val="52"/>
        </w:rPr>
      </w:pPr>
    </w:p>
    <w:p w14:paraId="6E5FB512" w14:textId="2309A9CE" w:rsidR="00A3482B" w:rsidRDefault="00A3482B" w:rsidP="00A3482B">
      <w:pPr>
        <w:jc w:val="center"/>
        <w:rPr>
          <w:rStyle w:val="Nadpis1Char"/>
          <w:sz w:val="52"/>
          <w:szCs w:val="52"/>
        </w:rPr>
      </w:pPr>
      <w:r w:rsidRPr="00991525">
        <w:rPr>
          <w:rStyle w:val="Nadpis1Char"/>
          <w:sz w:val="52"/>
          <w:szCs w:val="52"/>
        </w:rPr>
        <w:t xml:space="preserve">Příloha č. </w:t>
      </w:r>
      <w:r>
        <w:rPr>
          <w:rStyle w:val="Nadpis1Char"/>
          <w:sz w:val="52"/>
          <w:szCs w:val="52"/>
        </w:rPr>
        <w:t>2</w:t>
      </w:r>
    </w:p>
    <w:p w14:paraId="68B2589D" w14:textId="77777777" w:rsidR="00A3482B" w:rsidRDefault="00A3482B" w:rsidP="00A3482B">
      <w:pPr>
        <w:jc w:val="center"/>
        <w:rPr>
          <w:rStyle w:val="Nadpis1Char"/>
          <w:sz w:val="52"/>
          <w:szCs w:val="52"/>
        </w:rPr>
      </w:pPr>
    </w:p>
    <w:p w14:paraId="1CFE8097" w14:textId="77777777" w:rsidR="00A3482B" w:rsidRDefault="00A3482B" w:rsidP="00A3482B">
      <w:pPr>
        <w:jc w:val="center"/>
        <w:rPr>
          <w:rStyle w:val="Nadpis1Char"/>
          <w:sz w:val="52"/>
          <w:szCs w:val="52"/>
        </w:rPr>
      </w:pPr>
    </w:p>
    <w:p w14:paraId="6A97D680" w14:textId="77777777" w:rsidR="00A3482B" w:rsidRDefault="00A3482B" w:rsidP="00A3482B">
      <w:pPr>
        <w:jc w:val="center"/>
        <w:rPr>
          <w:rStyle w:val="Nadpis1Char"/>
          <w:sz w:val="52"/>
          <w:szCs w:val="52"/>
        </w:rPr>
      </w:pPr>
    </w:p>
    <w:p w14:paraId="5E0CEECC" w14:textId="77777777" w:rsidR="00A3482B" w:rsidRDefault="00A3482B" w:rsidP="00A3482B">
      <w:pPr>
        <w:jc w:val="center"/>
        <w:rPr>
          <w:rStyle w:val="Nadpis1Char"/>
          <w:sz w:val="52"/>
          <w:szCs w:val="52"/>
        </w:rPr>
      </w:pPr>
    </w:p>
    <w:p w14:paraId="31320371" w14:textId="77777777" w:rsidR="00A3482B" w:rsidRDefault="00A3482B" w:rsidP="00A3482B">
      <w:pPr>
        <w:jc w:val="center"/>
        <w:rPr>
          <w:rStyle w:val="Nadpis1Char"/>
          <w:sz w:val="52"/>
          <w:szCs w:val="52"/>
        </w:rPr>
      </w:pPr>
    </w:p>
    <w:p w14:paraId="66BADF23" w14:textId="77777777" w:rsidR="00A3482B" w:rsidRDefault="00A3482B" w:rsidP="00A3482B">
      <w:pPr>
        <w:jc w:val="center"/>
        <w:rPr>
          <w:rStyle w:val="Nadpis1Char"/>
          <w:sz w:val="52"/>
          <w:szCs w:val="52"/>
        </w:rPr>
      </w:pPr>
    </w:p>
    <w:p w14:paraId="2A0F40CB" w14:textId="77777777" w:rsidR="00A3482B" w:rsidRDefault="00A3482B" w:rsidP="00A3482B">
      <w:pPr>
        <w:jc w:val="center"/>
        <w:rPr>
          <w:rStyle w:val="Nadpis1Char"/>
          <w:sz w:val="52"/>
          <w:szCs w:val="52"/>
        </w:rPr>
      </w:pPr>
    </w:p>
    <w:p w14:paraId="263587FC" w14:textId="77777777" w:rsidR="00A3482B" w:rsidRDefault="00A3482B" w:rsidP="00A3482B">
      <w:pPr>
        <w:jc w:val="center"/>
        <w:rPr>
          <w:rStyle w:val="Nadpis1Char"/>
          <w:sz w:val="52"/>
          <w:szCs w:val="52"/>
        </w:rPr>
      </w:pPr>
    </w:p>
    <w:p w14:paraId="6EAE9906" w14:textId="77777777" w:rsidR="00A3482B" w:rsidRDefault="00A3482B" w:rsidP="00A3482B">
      <w:pPr>
        <w:jc w:val="center"/>
        <w:rPr>
          <w:rStyle w:val="Nadpis1Char"/>
          <w:sz w:val="52"/>
          <w:szCs w:val="52"/>
        </w:rPr>
      </w:pPr>
    </w:p>
    <w:p w14:paraId="3B316A26" w14:textId="77777777" w:rsidR="00A3482B" w:rsidRDefault="00A3482B" w:rsidP="00A3482B">
      <w:pPr>
        <w:jc w:val="center"/>
        <w:rPr>
          <w:rStyle w:val="Nadpis1Char"/>
          <w:sz w:val="52"/>
          <w:szCs w:val="52"/>
        </w:rPr>
      </w:pPr>
    </w:p>
    <w:p w14:paraId="71C20E17" w14:textId="77777777" w:rsidR="00A3482B" w:rsidRDefault="00A3482B" w:rsidP="00A3482B">
      <w:pPr>
        <w:jc w:val="center"/>
        <w:rPr>
          <w:rStyle w:val="Nadpis1Char"/>
          <w:sz w:val="52"/>
          <w:szCs w:val="52"/>
        </w:rPr>
      </w:pPr>
    </w:p>
    <w:p w14:paraId="3CA383D6" w14:textId="77777777" w:rsidR="00A3482B" w:rsidRDefault="00A3482B" w:rsidP="00A3482B">
      <w:pPr>
        <w:jc w:val="center"/>
        <w:rPr>
          <w:rStyle w:val="Nadpis1Char"/>
          <w:sz w:val="52"/>
          <w:szCs w:val="52"/>
        </w:rPr>
      </w:pPr>
    </w:p>
    <w:p w14:paraId="68058FC4" w14:textId="77777777" w:rsidR="00A3482B" w:rsidRDefault="00A3482B" w:rsidP="00A3482B">
      <w:pPr>
        <w:jc w:val="center"/>
        <w:rPr>
          <w:rStyle w:val="Nadpis1Char"/>
          <w:sz w:val="52"/>
          <w:szCs w:val="52"/>
        </w:rPr>
      </w:pPr>
    </w:p>
    <w:p w14:paraId="3869490A" w14:textId="77777777" w:rsidR="00A3482B" w:rsidRDefault="00A3482B" w:rsidP="00A3482B">
      <w:pPr>
        <w:jc w:val="center"/>
        <w:rPr>
          <w:rStyle w:val="Nadpis1Char"/>
          <w:sz w:val="52"/>
          <w:szCs w:val="52"/>
        </w:rPr>
      </w:pPr>
    </w:p>
    <w:p w14:paraId="3A23E19F" w14:textId="77777777" w:rsidR="00A3482B" w:rsidRDefault="00A3482B" w:rsidP="00A3482B">
      <w:pPr>
        <w:jc w:val="center"/>
        <w:rPr>
          <w:rStyle w:val="Nadpis1Char"/>
          <w:sz w:val="52"/>
          <w:szCs w:val="52"/>
        </w:rPr>
      </w:pPr>
    </w:p>
    <w:p w14:paraId="0D935433" w14:textId="77777777" w:rsidR="00A3482B" w:rsidRDefault="00A3482B" w:rsidP="00A3482B">
      <w:pPr>
        <w:jc w:val="center"/>
        <w:rPr>
          <w:rStyle w:val="Nadpis1Char"/>
          <w:sz w:val="52"/>
          <w:szCs w:val="52"/>
        </w:rPr>
      </w:pPr>
    </w:p>
    <w:p w14:paraId="6811EE49" w14:textId="77777777" w:rsidR="00A3482B" w:rsidRDefault="00A3482B" w:rsidP="00A3482B">
      <w:pPr>
        <w:jc w:val="center"/>
        <w:rPr>
          <w:rStyle w:val="Nadpis1Char"/>
          <w:sz w:val="52"/>
          <w:szCs w:val="52"/>
        </w:rPr>
      </w:pPr>
    </w:p>
    <w:p w14:paraId="57F6C118" w14:textId="4525FE4C" w:rsidR="00A3482B" w:rsidRDefault="00A3482B" w:rsidP="00A3482B">
      <w:pPr>
        <w:jc w:val="center"/>
        <w:rPr>
          <w:rStyle w:val="Nadpis1Char"/>
          <w:sz w:val="52"/>
          <w:szCs w:val="52"/>
        </w:rPr>
      </w:pPr>
    </w:p>
    <w:p w14:paraId="5D9976EF" w14:textId="77777777" w:rsidR="00A3482B" w:rsidRDefault="00A3482B" w:rsidP="00A3482B">
      <w:pPr>
        <w:jc w:val="center"/>
        <w:rPr>
          <w:rStyle w:val="Nadpis1Char"/>
          <w:sz w:val="52"/>
          <w:szCs w:val="52"/>
        </w:rPr>
      </w:pPr>
    </w:p>
    <w:p w14:paraId="43F29C5F" w14:textId="77777777" w:rsidR="000C5419" w:rsidRPr="00DB546D" w:rsidRDefault="000C5419" w:rsidP="000C5419">
      <w:pPr>
        <w:jc w:val="center"/>
        <w:rPr>
          <w:rStyle w:val="Nadpis1Char"/>
          <w:sz w:val="28"/>
          <w:szCs w:val="28"/>
        </w:rPr>
      </w:pPr>
      <w:r w:rsidRPr="00DB546D">
        <w:rPr>
          <w:rStyle w:val="Nadpis1Char"/>
          <w:sz w:val="28"/>
          <w:szCs w:val="28"/>
        </w:rPr>
        <w:t>Seznam mapových listů pro Povodí Odry, státní podnik v kladu mapy</w:t>
      </w:r>
      <w:r>
        <w:rPr>
          <w:rStyle w:val="Nadpis1Char"/>
          <w:sz w:val="28"/>
          <w:szCs w:val="28"/>
        </w:rPr>
        <w:t xml:space="preserve"> ZM</w:t>
      </w:r>
      <w:r w:rsidRPr="00DB546D">
        <w:rPr>
          <w:rStyle w:val="Nadpis1Char"/>
          <w:sz w:val="28"/>
          <w:szCs w:val="28"/>
        </w:rPr>
        <w:t xml:space="preserve"> 1 : 50 000</w:t>
      </w:r>
    </w:p>
    <w:p w14:paraId="4D65CDF7" w14:textId="77777777" w:rsidR="000C5419" w:rsidRPr="00DB546D" w:rsidRDefault="000C5419" w:rsidP="000C5419">
      <w:pPr>
        <w:jc w:val="center"/>
        <w:rPr>
          <w:rStyle w:val="Nadpis1Char"/>
          <w:sz w:val="28"/>
          <w:szCs w:val="28"/>
        </w:rPr>
      </w:pPr>
    </w:p>
    <w:p w14:paraId="559B5452" w14:textId="77777777" w:rsidR="000C5419" w:rsidRPr="00DB546D" w:rsidRDefault="000C5419" w:rsidP="000C5419">
      <w:pPr>
        <w:jc w:val="center"/>
        <w:rPr>
          <w:rStyle w:val="Nadpis1Char"/>
          <w:sz w:val="24"/>
          <w:szCs w:val="24"/>
        </w:rPr>
      </w:pPr>
      <w:r w:rsidRPr="00DB546D">
        <w:rPr>
          <w:rFonts w:ascii="Calibri Light" w:hAnsi="Calibri Light"/>
          <w:b/>
          <w:bCs/>
          <w:kern w:val="32"/>
        </w:rPr>
        <w:t>4301120, 4301130, 4301140, 4401090, 4401100, 4401110, 4401120, 4401130, 4401140, 4501090, 4501100, 4501110, 4501120, 4501130, 4501140, 4601080, 4601090, 4601100, 4601110, 4601120, 4601130, 4601140, 4601150, 4701080, 4701090, 4701100, 4701110, 4701120, 4701130, 4701140, 4701150, 4801070, 4801080, 4801090, 4801100, 4801110, 4801120, 4801130, 4801140, 4901080, 4901090, 4901100, 4901110, 4901120, 4901130, 5001040, 5001050, 5001060, 5001070, 5001080, 5001090, 5001100, 5001110, 5001120, 5001130, 5101040, 5101050, 5101060, 5101070, 5101080, 5101090, 5101100, 5101110, 5101120, 5201040, 5201050, 5201060, 5201070, 5201080, 5201090, 5201100, 5201110, 5201120, 5301030, 5301040, 5301050, 5301060, 5301070, 5301080, 5301090, 5301100, 5301110, 5301120, 5401030, 5401040, 5401050, 5401060, 5401070, 5401080, 5401090, 5501020, 5501030, 5501040, 5501050, 5501060, 5501070, 5601020, 5601030, 5601040</w:t>
      </w:r>
    </w:p>
    <w:p w14:paraId="6483A17F" w14:textId="77777777" w:rsidR="00A3482B" w:rsidRDefault="00A3482B" w:rsidP="003B550E">
      <w:pPr>
        <w:pStyle w:val="Zhlav"/>
      </w:pPr>
    </w:p>
    <w:p w14:paraId="729034B5" w14:textId="5BC54BA4" w:rsidR="00A3482B" w:rsidRDefault="00A3482B" w:rsidP="00112EAC">
      <w:pPr>
        <w:pStyle w:val="Zhlav"/>
      </w:pPr>
    </w:p>
    <w:sectPr w:rsidR="00A3482B" w:rsidSect="00795B8D">
      <w:pgSz w:w="11906" w:h="16838"/>
      <w:pgMar w:top="1258" w:right="1286" w:bottom="1258" w:left="1417" w:header="708" w:footer="708" w:gutter="0"/>
      <w:cols w:space="708" w:equalWidth="0">
        <w:col w:w="9406" w:space="70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8C03B2" w14:textId="77777777" w:rsidR="00E16C7C" w:rsidRDefault="00E16C7C">
      <w:r>
        <w:separator/>
      </w:r>
    </w:p>
  </w:endnote>
  <w:endnote w:type="continuationSeparator" w:id="0">
    <w:p w14:paraId="67E84737" w14:textId="77777777" w:rsidR="00E16C7C" w:rsidRDefault="00E16C7C">
      <w:r>
        <w:continuationSeparator/>
      </w:r>
    </w:p>
  </w:endnote>
  <w:endnote w:type="continuationNotice" w:id="1">
    <w:p w14:paraId="22C1ADA5" w14:textId="77777777" w:rsidR="00E16C7C" w:rsidRDefault="00E16C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AECA6" w14:textId="77777777" w:rsidR="00EE1B4C" w:rsidRDefault="00EE1B4C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261B7" w14:textId="77777777" w:rsidR="00795B8D" w:rsidRDefault="00795B8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34B5310" w14:textId="77777777" w:rsidR="00795B8D" w:rsidRDefault="00795B8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255453"/>
      <w:docPartObj>
        <w:docPartGallery w:val="Page Numbers (Bottom of Page)"/>
        <w:docPartUnique/>
      </w:docPartObj>
    </w:sdtPr>
    <w:sdtEndPr/>
    <w:sdtContent>
      <w:p w14:paraId="08FD8D28" w14:textId="2C2E095B" w:rsidR="00795B8D" w:rsidRDefault="00795B8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203">
          <w:rPr>
            <w:noProof/>
          </w:rPr>
          <w:t>3</w:t>
        </w:r>
        <w:r>
          <w:fldChar w:fldCharType="end"/>
        </w:r>
      </w:p>
    </w:sdtContent>
  </w:sdt>
  <w:p w14:paraId="2972B903" w14:textId="77777777" w:rsidR="00795B8D" w:rsidRDefault="00795B8D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257531" w14:textId="77777777" w:rsidR="00795B8D" w:rsidRDefault="00795B8D" w:rsidP="00ED29AB">
    <w:pPr>
      <w:pStyle w:val="Zpat"/>
      <w:tabs>
        <w:tab w:val="clear" w:pos="4536"/>
        <w:tab w:val="clear" w:pos="9072"/>
        <w:tab w:val="left" w:pos="562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77541" w14:textId="77777777" w:rsidR="00E16C7C" w:rsidRDefault="00E16C7C">
      <w:r>
        <w:separator/>
      </w:r>
    </w:p>
  </w:footnote>
  <w:footnote w:type="continuationSeparator" w:id="0">
    <w:p w14:paraId="4571A221" w14:textId="77777777" w:rsidR="00E16C7C" w:rsidRDefault="00E16C7C">
      <w:r>
        <w:continuationSeparator/>
      </w:r>
    </w:p>
  </w:footnote>
  <w:footnote w:type="continuationNotice" w:id="1">
    <w:p w14:paraId="5E32C0B4" w14:textId="77777777" w:rsidR="00E16C7C" w:rsidRDefault="00E16C7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C17C9" w14:textId="77777777" w:rsidR="00795B8D" w:rsidRPr="00141823" w:rsidRDefault="00795B8D" w:rsidP="00C82D9A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858"/>
    <w:multiLevelType w:val="hybridMultilevel"/>
    <w:tmpl w:val="6AC0B1B6"/>
    <w:lvl w:ilvl="0" w:tplc="3CC829D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8B49A2"/>
    <w:multiLevelType w:val="hybridMultilevel"/>
    <w:tmpl w:val="73A60060"/>
    <w:lvl w:ilvl="0" w:tplc="7DD00F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32A15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107C74"/>
    <w:multiLevelType w:val="hybridMultilevel"/>
    <w:tmpl w:val="9CC0F8E8"/>
    <w:lvl w:ilvl="0" w:tplc="CC4874E4">
      <w:start w:val="1"/>
      <w:numFmt w:val="decimal"/>
      <w:lvlText w:val="%1."/>
      <w:lvlJc w:val="left"/>
      <w:pPr>
        <w:ind w:left="2650" w:hanging="94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556CCC"/>
    <w:multiLevelType w:val="hybridMultilevel"/>
    <w:tmpl w:val="509CF660"/>
    <w:lvl w:ilvl="0" w:tplc="03705D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DD3F05"/>
    <w:multiLevelType w:val="hybridMultilevel"/>
    <w:tmpl w:val="C01ED782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21A33209"/>
    <w:multiLevelType w:val="hybridMultilevel"/>
    <w:tmpl w:val="7924CC44"/>
    <w:lvl w:ilvl="0" w:tplc="DCD0A0C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F674E3"/>
    <w:multiLevelType w:val="hybridMultilevel"/>
    <w:tmpl w:val="BFB4DE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E6A98"/>
    <w:multiLevelType w:val="hybridMultilevel"/>
    <w:tmpl w:val="FED4BCE0"/>
    <w:lvl w:ilvl="0" w:tplc="81E222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E82618"/>
    <w:multiLevelType w:val="hybridMultilevel"/>
    <w:tmpl w:val="BAD89F56"/>
    <w:lvl w:ilvl="0" w:tplc="CC4874E4">
      <w:start w:val="1"/>
      <w:numFmt w:val="decimal"/>
      <w:lvlText w:val="%1."/>
      <w:lvlJc w:val="left"/>
      <w:pPr>
        <w:ind w:left="948" w:hanging="94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D0646BA"/>
    <w:multiLevelType w:val="hybridMultilevel"/>
    <w:tmpl w:val="01964C36"/>
    <w:lvl w:ilvl="0" w:tplc="CC4874E4">
      <w:start w:val="1"/>
      <w:numFmt w:val="decimal"/>
      <w:lvlText w:val="%1."/>
      <w:lvlJc w:val="left"/>
      <w:pPr>
        <w:ind w:left="948" w:hanging="948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4106B31"/>
    <w:multiLevelType w:val="hybridMultilevel"/>
    <w:tmpl w:val="EF88CB7C"/>
    <w:lvl w:ilvl="0" w:tplc="03705D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4F4918"/>
    <w:multiLevelType w:val="hybridMultilevel"/>
    <w:tmpl w:val="C9041836"/>
    <w:lvl w:ilvl="0" w:tplc="F6F825A6">
      <w:start w:val="1"/>
      <w:numFmt w:val="decimal"/>
      <w:lvlText w:val="%1."/>
      <w:lvlJc w:val="left"/>
      <w:pPr>
        <w:ind w:left="1068" w:hanging="70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BE5450C"/>
    <w:multiLevelType w:val="hybridMultilevel"/>
    <w:tmpl w:val="0B564FA4"/>
    <w:lvl w:ilvl="0" w:tplc="99C835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>
    <w:nsid w:val="4E2362C6"/>
    <w:multiLevelType w:val="multilevel"/>
    <w:tmpl w:val="B7BAE6CA"/>
    <w:lvl w:ilvl="0">
      <w:start w:val="9"/>
      <w:numFmt w:val="decimal"/>
      <w:lvlText w:val="%1"/>
      <w:lvlJc w:val="left"/>
      <w:pPr>
        <w:ind w:left="772" w:hanging="576"/>
      </w:pPr>
      <w:rPr>
        <w:rFonts w:hint="default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772" w:hanging="576"/>
      </w:pPr>
      <w:rPr>
        <w:rFonts w:ascii="Arial" w:eastAsia="Arial" w:hAnsi="Arial" w:cs="Arial" w:hint="default"/>
        <w:spacing w:val="-1"/>
        <w:w w:val="99"/>
        <w:sz w:val="20"/>
        <w:szCs w:val="20"/>
        <w:lang w:val="cs-CZ" w:eastAsia="cs-CZ" w:bidi="cs-CZ"/>
      </w:rPr>
    </w:lvl>
    <w:lvl w:ilvl="2">
      <w:numFmt w:val="bullet"/>
      <w:lvlText w:val="•"/>
      <w:lvlJc w:val="left"/>
      <w:pPr>
        <w:ind w:left="2501" w:hanging="576"/>
      </w:pPr>
      <w:rPr>
        <w:rFonts w:hint="default"/>
        <w:lang w:val="cs-CZ" w:eastAsia="cs-CZ" w:bidi="cs-CZ"/>
      </w:rPr>
    </w:lvl>
    <w:lvl w:ilvl="3">
      <w:numFmt w:val="bullet"/>
      <w:lvlText w:val="•"/>
      <w:lvlJc w:val="left"/>
      <w:pPr>
        <w:ind w:left="3361" w:hanging="576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4222" w:hanging="576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5083" w:hanging="576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943" w:hanging="576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804" w:hanging="576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665" w:hanging="576"/>
      </w:pPr>
      <w:rPr>
        <w:rFonts w:hint="default"/>
        <w:lang w:val="cs-CZ" w:eastAsia="cs-CZ" w:bidi="cs-CZ"/>
      </w:rPr>
    </w:lvl>
  </w:abstractNum>
  <w:abstractNum w:abstractNumId="14">
    <w:nsid w:val="56973670"/>
    <w:multiLevelType w:val="hybridMultilevel"/>
    <w:tmpl w:val="A0FC870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CF134E"/>
    <w:multiLevelType w:val="hybridMultilevel"/>
    <w:tmpl w:val="76AC42DA"/>
    <w:lvl w:ilvl="0" w:tplc="1808682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32A15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C1263A3"/>
    <w:multiLevelType w:val="hybridMultilevel"/>
    <w:tmpl w:val="03B483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05605B"/>
    <w:multiLevelType w:val="hybridMultilevel"/>
    <w:tmpl w:val="F32C71B8"/>
    <w:lvl w:ilvl="0" w:tplc="0C126C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26B470">
      <w:numFmt w:val="none"/>
      <w:pStyle w:val="Odstavec"/>
      <w:lvlText w:val=""/>
      <w:lvlJc w:val="left"/>
      <w:pPr>
        <w:tabs>
          <w:tab w:val="num" w:pos="360"/>
        </w:tabs>
      </w:pPr>
    </w:lvl>
    <w:lvl w:ilvl="2" w:tplc="D7E8982E">
      <w:numFmt w:val="none"/>
      <w:lvlText w:val=""/>
      <w:lvlJc w:val="left"/>
      <w:pPr>
        <w:tabs>
          <w:tab w:val="num" w:pos="360"/>
        </w:tabs>
      </w:pPr>
    </w:lvl>
    <w:lvl w:ilvl="3" w:tplc="C7C68C66">
      <w:numFmt w:val="none"/>
      <w:lvlText w:val=""/>
      <w:lvlJc w:val="left"/>
      <w:pPr>
        <w:tabs>
          <w:tab w:val="num" w:pos="360"/>
        </w:tabs>
      </w:pPr>
    </w:lvl>
    <w:lvl w:ilvl="4" w:tplc="888A9856">
      <w:numFmt w:val="none"/>
      <w:lvlText w:val=""/>
      <w:lvlJc w:val="left"/>
      <w:pPr>
        <w:tabs>
          <w:tab w:val="num" w:pos="360"/>
        </w:tabs>
      </w:pPr>
    </w:lvl>
    <w:lvl w:ilvl="5" w:tplc="B874A99E">
      <w:numFmt w:val="none"/>
      <w:lvlText w:val=""/>
      <w:lvlJc w:val="left"/>
      <w:pPr>
        <w:tabs>
          <w:tab w:val="num" w:pos="360"/>
        </w:tabs>
      </w:pPr>
    </w:lvl>
    <w:lvl w:ilvl="6" w:tplc="9FA4DE9A">
      <w:numFmt w:val="none"/>
      <w:lvlText w:val=""/>
      <w:lvlJc w:val="left"/>
      <w:pPr>
        <w:tabs>
          <w:tab w:val="num" w:pos="360"/>
        </w:tabs>
      </w:pPr>
    </w:lvl>
    <w:lvl w:ilvl="7" w:tplc="5156ADA6">
      <w:numFmt w:val="none"/>
      <w:lvlText w:val=""/>
      <w:lvlJc w:val="left"/>
      <w:pPr>
        <w:tabs>
          <w:tab w:val="num" w:pos="360"/>
        </w:tabs>
      </w:pPr>
    </w:lvl>
    <w:lvl w:ilvl="8" w:tplc="3528C70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48E6FAC"/>
    <w:multiLevelType w:val="hybridMultilevel"/>
    <w:tmpl w:val="E93EA020"/>
    <w:lvl w:ilvl="0" w:tplc="932A15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2A15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CC4763E"/>
    <w:multiLevelType w:val="hybridMultilevel"/>
    <w:tmpl w:val="BAD89F56"/>
    <w:lvl w:ilvl="0" w:tplc="CC4874E4">
      <w:start w:val="1"/>
      <w:numFmt w:val="decimal"/>
      <w:lvlText w:val="%1."/>
      <w:lvlJc w:val="left"/>
      <w:pPr>
        <w:ind w:left="948" w:hanging="948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0">
    <w:nsid w:val="6CDE55F7"/>
    <w:multiLevelType w:val="singleLevel"/>
    <w:tmpl w:val="45F4347A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1">
    <w:nsid w:val="785B16FC"/>
    <w:multiLevelType w:val="multilevel"/>
    <w:tmpl w:val="308E35B4"/>
    <w:lvl w:ilvl="0">
      <w:start w:val="7"/>
      <w:numFmt w:val="decimal"/>
      <w:lvlText w:val="%1"/>
      <w:lvlJc w:val="left"/>
      <w:pPr>
        <w:ind w:left="772" w:hanging="576"/>
      </w:pPr>
      <w:rPr>
        <w:rFonts w:hint="default"/>
        <w:lang w:val="cs-CZ" w:eastAsia="cs-CZ" w:bidi="cs-CZ"/>
      </w:rPr>
    </w:lvl>
    <w:lvl w:ilvl="1">
      <w:start w:val="1"/>
      <w:numFmt w:val="decimal"/>
      <w:lvlText w:val="%1.%2"/>
      <w:lvlJc w:val="left"/>
      <w:pPr>
        <w:ind w:left="772" w:hanging="576"/>
      </w:pPr>
      <w:rPr>
        <w:rFonts w:ascii="Arial" w:eastAsia="Arial" w:hAnsi="Arial" w:cs="Arial" w:hint="default"/>
        <w:spacing w:val="-1"/>
        <w:w w:val="99"/>
        <w:sz w:val="20"/>
        <w:szCs w:val="20"/>
        <w:lang w:val="cs-CZ" w:eastAsia="cs-CZ" w:bidi="cs-CZ"/>
      </w:rPr>
    </w:lvl>
    <w:lvl w:ilvl="2">
      <w:start w:val="1"/>
      <w:numFmt w:val="lowerLetter"/>
      <w:lvlText w:val="%3."/>
      <w:lvlJc w:val="left"/>
      <w:pPr>
        <w:ind w:left="1048" w:hanging="286"/>
      </w:pPr>
      <w:rPr>
        <w:rFonts w:ascii="Arial" w:eastAsia="Arial" w:hAnsi="Arial" w:cs="Arial" w:hint="default"/>
        <w:spacing w:val="-1"/>
        <w:w w:val="99"/>
        <w:sz w:val="20"/>
        <w:szCs w:val="20"/>
        <w:lang w:val="cs-CZ" w:eastAsia="cs-CZ" w:bidi="cs-CZ"/>
      </w:rPr>
    </w:lvl>
    <w:lvl w:ilvl="3">
      <w:numFmt w:val="bullet"/>
      <w:lvlText w:val="•"/>
      <w:lvlJc w:val="left"/>
      <w:pPr>
        <w:ind w:left="2894" w:hanging="286"/>
      </w:pPr>
      <w:rPr>
        <w:rFonts w:hint="default"/>
        <w:lang w:val="cs-CZ" w:eastAsia="cs-CZ" w:bidi="cs-CZ"/>
      </w:rPr>
    </w:lvl>
    <w:lvl w:ilvl="4">
      <w:numFmt w:val="bullet"/>
      <w:lvlText w:val="•"/>
      <w:lvlJc w:val="left"/>
      <w:pPr>
        <w:ind w:left="3822" w:hanging="286"/>
      </w:pPr>
      <w:rPr>
        <w:rFonts w:hint="default"/>
        <w:lang w:val="cs-CZ" w:eastAsia="cs-CZ" w:bidi="cs-CZ"/>
      </w:rPr>
    </w:lvl>
    <w:lvl w:ilvl="5">
      <w:numFmt w:val="bullet"/>
      <w:lvlText w:val="•"/>
      <w:lvlJc w:val="left"/>
      <w:pPr>
        <w:ind w:left="4749" w:hanging="286"/>
      </w:pPr>
      <w:rPr>
        <w:rFonts w:hint="default"/>
        <w:lang w:val="cs-CZ" w:eastAsia="cs-CZ" w:bidi="cs-CZ"/>
      </w:rPr>
    </w:lvl>
    <w:lvl w:ilvl="6">
      <w:numFmt w:val="bullet"/>
      <w:lvlText w:val="•"/>
      <w:lvlJc w:val="left"/>
      <w:pPr>
        <w:ind w:left="5676" w:hanging="286"/>
      </w:pPr>
      <w:rPr>
        <w:rFonts w:hint="default"/>
        <w:lang w:val="cs-CZ" w:eastAsia="cs-CZ" w:bidi="cs-CZ"/>
      </w:rPr>
    </w:lvl>
    <w:lvl w:ilvl="7">
      <w:numFmt w:val="bullet"/>
      <w:lvlText w:val="•"/>
      <w:lvlJc w:val="left"/>
      <w:pPr>
        <w:ind w:left="6604" w:hanging="286"/>
      </w:pPr>
      <w:rPr>
        <w:rFonts w:hint="default"/>
        <w:lang w:val="cs-CZ" w:eastAsia="cs-CZ" w:bidi="cs-CZ"/>
      </w:rPr>
    </w:lvl>
    <w:lvl w:ilvl="8">
      <w:numFmt w:val="bullet"/>
      <w:lvlText w:val="•"/>
      <w:lvlJc w:val="left"/>
      <w:pPr>
        <w:ind w:left="7531" w:hanging="286"/>
      </w:pPr>
      <w:rPr>
        <w:rFonts w:hint="default"/>
        <w:lang w:val="cs-CZ" w:eastAsia="cs-CZ" w:bidi="cs-CZ"/>
      </w:rPr>
    </w:lvl>
  </w:abstractNum>
  <w:num w:numId="1">
    <w:abstractNumId w:val="12"/>
  </w:num>
  <w:num w:numId="2">
    <w:abstractNumId w:val="17"/>
  </w:num>
  <w:num w:numId="3">
    <w:abstractNumId w:val="5"/>
  </w:num>
  <w:num w:numId="4">
    <w:abstractNumId w:val="6"/>
  </w:num>
  <w:num w:numId="5">
    <w:abstractNumId w:val="14"/>
  </w:num>
  <w:num w:numId="6">
    <w:abstractNumId w:val="7"/>
  </w:num>
  <w:num w:numId="7">
    <w:abstractNumId w:val="4"/>
  </w:num>
  <w:num w:numId="8">
    <w:abstractNumId w:val="17"/>
  </w:num>
  <w:num w:numId="9">
    <w:abstractNumId w:val="21"/>
  </w:num>
  <w:num w:numId="10">
    <w:abstractNumId w:val="16"/>
  </w:num>
  <w:num w:numId="11">
    <w:abstractNumId w:val="13"/>
  </w:num>
  <w:num w:numId="12">
    <w:abstractNumId w:val="20"/>
  </w:num>
  <w:num w:numId="13">
    <w:abstractNumId w:val="3"/>
  </w:num>
  <w:num w:numId="14">
    <w:abstractNumId w:val="10"/>
  </w:num>
  <w:num w:numId="15">
    <w:abstractNumId w:val="1"/>
  </w:num>
  <w:num w:numId="16">
    <w:abstractNumId w:val="11"/>
  </w:num>
  <w:num w:numId="17">
    <w:abstractNumId w:val="18"/>
  </w:num>
  <w:num w:numId="18">
    <w:abstractNumId w:val="2"/>
  </w:num>
  <w:num w:numId="19">
    <w:abstractNumId w:val="8"/>
  </w:num>
  <w:num w:numId="20">
    <w:abstractNumId w:val="9"/>
  </w:num>
  <w:num w:numId="21">
    <w:abstractNumId w:val="19"/>
  </w:num>
  <w:num w:numId="22">
    <w:abstractNumId w:val="1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8E"/>
    <w:rsid w:val="00003C1B"/>
    <w:rsid w:val="00021700"/>
    <w:rsid w:val="00046C07"/>
    <w:rsid w:val="0005634A"/>
    <w:rsid w:val="00061ED1"/>
    <w:rsid w:val="000849EC"/>
    <w:rsid w:val="00095751"/>
    <w:rsid w:val="000959DC"/>
    <w:rsid w:val="00096389"/>
    <w:rsid w:val="0009648E"/>
    <w:rsid w:val="000B2CF1"/>
    <w:rsid w:val="000C3252"/>
    <w:rsid w:val="000C5419"/>
    <w:rsid w:val="000D00FA"/>
    <w:rsid w:val="000D02B2"/>
    <w:rsid w:val="000D1E85"/>
    <w:rsid w:val="000D575B"/>
    <w:rsid w:val="000E26DA"/>
    <w:rsid w:val="000E46DE"/>
    <w:rsid w:val="000F7C6D"/>
    <w:rsid w:val="0010620C"/>
    <w:rsid w:val="00112EAC"/>
    <w:rsid w:val="001151EE"/>
    <w:rsid w:val="0012180E"/>
    <w:rsid w:val="001368D7"/>
    <w:rsid w:val="00160F0B"/>
    <w:rsid w:val="00161283"/>
    <w:rsid w:val="001672C5"/>
    <w:rsid w:val="00172708"/>
    <w:rsid w:val="001738C5"/>
    <w:rsid w:val="001829D4"/>
    <w:rsid w:val="00185104"/>
    <w:rsid w:val="00192319"/>
    <w:rsid w:val="001972BC"/>
    <w:rsid w:val="001B5B93"/>
    <w:rsid w:val="001F0BB4"/>
    <w:rsid w:val="001F4F34"/>
    <w:rsid w:val="002028EB"/>
    <w:rsid w:val="002146B2"/>
    <w:rsid w:val="00230D31"/>
    <w:rsid w:val="002536FC"/>
    <w:rsid w:val="00263EA7"/>
    <w:rsid w:val="00270653"/>
    <w:rsid w:val="00277FE6"/>
    <w:rsid w:val="00295D48"/>
    <w:rsid w:val="002A30E7"/>
    <w:rsid w:val="002A4F9F"/>
    <w:rsid w:val="002A75B3"/>
    <w:rsid w:val="002B11AA"/>
    <w:rsid w:val="002B3C50"/>
    <w:rsid w:val="002C1B2F"/>
    <w:rsid w:val="002D26EE"/>
    <w:rsid w:val="002E448D"/>
    <w:rsid w:val="003032AA"/>
    <w:rsid w:val="0030668A"/>
    <w:rsid w:val="00316690"/>
    <w:rsid w:val="00326722"/>
    <w:rsid w:val="0036096E"/>
    <w:rsid w:val="003653FB"/>
    <w:rsid w:val="00371E38"/>
    <w:rsid w:val="00386AAD"/>
    <w:rsid w:val="0039647D"/>
    <w:rsid w:val="003A52D9"/>
    <w:rsid w:val="003B550E"/>
    <w:rsid w:val="003C1978"/>
    <w:rsid w:val="003E266C"/>
    <w:rsid w:val="003E39E3"/>
    <w:rsid w:val="003F510E"/>
    <w:rsid w:val="0040372F"/>
    <w:rsid w:val="00410EF5"/>
    <w:rsid w:val="00431F1B"/>
    <w:rsid w:val="004325BD"/>
    <w:rsid w:val="00434C7C"/>
    <w:rsid w:val="00443518"/>
    <w:rsid w:val="004564A1"/>
    <w:rsid w:val="00470778"/>
    <w:rsid w:val="00481338"/>
    <w:rsid w:val="004A022E"/>
    <w:rsid w:val="004A4700"/>
    <w:rsid w:val="004A51E4"/>
    <w:rsid w:val="004B23CA"/>
    <w:rsid w:val="004B3318"/>
    <w:rsid w:val="004C0285"/>
    <w:rsid w:val="004D7416"/>
    <w:rsid w:val="004E6515"/>
    <w:rsid w:val="005100D9"/>
    <w:rsid w:val="005144B3"/>
    <w:rsid w:val="00516026"/>
    <w:rsid w:val="00530185"/>
    <w:rsid w:val="00542C78"/>
    <w:rsid w:val="0054570F"/>
    <w:rsid w:val="0055544F"/>
    <w:rsid w:val="005565A9"/>
    <w:rsid w:val="005645BF"/>
    <w:rsid w:val="005711A8"/>
    <w:rsid w:val="00590F4A"/>
    <w:rsid w:val="005B240B"/>
    <w:rsid w:val="005D287C"/>
    <w:rsid w:val="005D7CEB"/>
    <w:rsid w:val="005E4E8E"/>
    <w:rsid w:val="005E64FF"/>
    <w:rsid w:val="005E748E"/>
    <w:rsid w:val="005F50B9"/>
    <w:rsid w:val="005F649C"/>
    <w:rsid w:val="00600EE4"/>
    <w:rsid w:val="006064B1"/>
    <w:rsid w:val="00615626"/>
    <w:rsid w:val="00615CBC"/>
    <w:rsid w:val="00617DC1"/>
    <w:rsid w:val="006306A9"/>
    <w:rsid w:val="00662A5E"/>
    <w:rsid w:val="00665470"/>
    <w:rsid w:val="00667978"/>
    <w:rsid w:val="00671BAE"/>
    <w:rsid w:val="006810D3"/>
    <w:rsid w:val="00684B02"/>
    <w:rsid w:val="00691A8A"/>
    <w:rsid w:val="006B209A"/>
    <w:rsid w:val="006B4297"/>
    <w:rsid w:val="006C2948"/>
    <w:rsid w:val="006D67B9"/>
    <w:rsid w:val="006E1587"/>
    <w:rsid w:val="00703E2E"/>
    <w:rsid w:val="00711569"/>
    <w:rsid w:val="00725BD6"/>
    <w:rsid w:val="007339EC"/>
    <w:rsid w:val="007471EA"/>
    <w:rsid w:val="00752F9C"/>
    <w:rsid w:val="00762EA7"/>
    <w:rsid w:val="007651B1"/>
    <w:rsid w:val="00774863"/>
    <w:rsid w:val="007755C9"/>
    <w:rsid w:val="0078056A"/>
    <w:rsid w:val="00780755"/>
    <w:rsid w:val="00794B6B"/>
    <w:rsid w:val="00795B8D"/>
    <w:rsid w:val="007A205D"/>
    <w:rsid w:val="007A7F48"/>
    <w:rsid w:val="007B2340"/>
    <w:rsid w:val="007C0531"/>
    <w:rsid w:val="007C133A"/>
    <w:rsid w:val="007D0367"/>
    <w:rsid w:val="007D70EA"/>
    <w:rsid w:val="007E2751"/>
    <w:rsid w:val="007F2291"/>
    <w:rsid w:val="007F3C5C"/>
    <w:rsid w:val="00803E4F"/>
    <w:rsid w:val="00810FE5"/>
    <w:rsid w:val="00812C5F"/>
    <w:rsid w:val="00832C61"/>
    <w:rsid w:val="00834CE4"/>
    <w:rsid w:val="00836C82"/>
    <w:rsid w:val="00845BF9"/>
    <w:rsid w:val="00847E99"/>
    <w:rsid w:val="00863F3B"/>
    <w:rsid w:val="00884664"/>
    <w:rsid w:val="008876BA"/>
    <w:rsid w:val="0089226F"/>
    <w:rsid w:val="00893D7F"/>
    <w:rsid w:val="008B00E7"/>
    <w:rsid w:val="008C7E22"/>
    <w:rsid w:val="008E2FE0"/>
    <w:rsid w:val="008E476A"/>
    <w:rsid w:val="008E5F2F"/>
    <w:rsid w:val="00907A32"/>
    <w:rsid w:val="00912781"/>
    <w:rsid w:val="00933B49"/>
    <w:rsid w:val="00955284"/>
    <w:rsid w:val="00960824"/>
    <w:rsid w:val="00962666"/>
    <w:rsid w:val="00964686"/>
    <w:rsid w:val="00975AE1"/>
    <w:rsid w:val="00977F81"/>
    <w:rsid w:val="009909AD"/>
    <w:rsid w:val="00991525"/>
    <w:rsid w:val="009D2115"/>
    <w:rsid w:val="009D2C06"/>
    <w:rsid w:val="009D62C4"/>
    <w:rsid w:val="009F6DBF"/>
    <w:rsid w:val="00A04FAF"/>
    <w:rsid w:val="00A05F9E"/>
    <w:rsid w:val="00A11B18"/>
    <w:rsid w:val="00A3482B"/>
    <w:rsid w:val="00A53A23"/>
    <w:rsid w:val="00A566AD"/>
    <w:rsid w:val="00A57BED"/>
    <w:rsid w:val="00A77693"/>
    <w:rsid w:val="00A83ECA"/>
    <w:rsid w:val="00AA2998"/>
    <w:rsid w:val="00AA4B34"/>
    <w:rsid w:val="00AB1FAB"/>
    <w:rsid w:val="00AB73B0"/>
    <w:rsid w:val="00AB73C8"/>
    <w:rsid w:val="00AB7619"/>
    <w:rsid w:val="00AC10AB"/>
    <w:rsid w:val="00AE55D2"/>
    <w:rsid w:val="00AF5F62"/>
    <w:rsid w:val="00B015C0"/>
    <w:rsid w:val="00B03E2E"/>
    <w:rsid w:val="00B176D5"/>
    <w:rsid w:val="00B33529"/>
    <w:rsid w:val="00B66749"/>
    <w:rsid w:val="00B74E1E"/>
    <w:rsid w:val="00B83988"/>
    <w:rsid w:val="00B92B53"/>
    <w:rsid w:val="00BB540E"/>
    <w:rsid w:val="00BB5723"/>
    <w:rsid w:val="00BB5774"/>
    <w:rsid w:val="00BC00FB"/>
    <w:rsid w:val="00BD0BD6"/>
    <w:rsid w:val="00BD1BFE"/>
    <w:rsid w:val="00BD1E34"/>
    <w:rsid w:val="00BD5FEA"/>
    <w:rsid w:val="00BE266F"/>
    <w:rsid w:val="00BE643B"/>
    <w:rsid w:val="00BF63FC"/>
    <w:rsid w:val="00BF65D5"/>
    <w:rsid w:val="00C1222F"/>
    <w:rsid w:val="00C21873"/>
    <w:rsid w:val="00C229E7"/>
    <w:rsid w:val="00C25343"/>
    <w:rsid w:val="00C31275"/>
    <w:rsid w:val="00C46B38"/>
    <w:rsid w:val="00C55944"/>
    <w:rsid w:val="00C56203"/>
    <w:rsid w:val="00C75A4D"/>
    <w:rsid w:val="00C83C14"/>
    <w:rsid w:val="00C94E7D"/>
    <w:rsid w:val="00CA5AE1"/>
    <w:rsid w:val="00CB40B7"/>
    <w:rsid w:val="00CD1080"/>
    <w:rsid w:val="00CF2C1C"/>
    <w:rsid w:val="00CF397C"/>
    <w:rsid w:val="00CF5256"/>
    <w:rsid w:val="00D043B7"/>
    <w:rsid w:val="00D13D26"/>
    <w:rsid w:val="00D14D43"/>
    <w:rsid w:val="00D267E6"/>
    <w:rsid w:val="00D3713E"/>
    <w:rsid w:val="00D431B4"/>
    <w:rsid w:val="00D6172C"/>
    <w:rsid w:val="00DA0055"/>
    <w:rsid w:val="00DA58BF"/>
    <w:rsid w:val="00DB7398"/>
    <w:rsid w:val="00DC3702"/>
    <w:rsid w:val="00DC69E0"/>
    <w:rsid w:val="00DC7DD9"/>
    <w:rsid w:val="00DD08CB"/>
    <w:rsid w:val="00DF442D"/>
    <w:rsid w:val="00DF61DE"/>
    <w:rsid w:val="00E013E6"/>
    <w:rsid w:val="00E10EEA"/>
    <w:rsid w:val="00E16C7C"/>
    <w:rsid w:val="00E176AC"/>
    <w:rsid w:val="00E2300A"/>
    <w:rsid w:val="00E27DC1"/>
    <w:rsid w:val="00E339ED"/>
    <w:rsid w:val="00E34804"/>
    <w:rsid w:val="00E372CD"/>
    <w:rsid w:val="00E5240F"/>
    <w:rsid w:val="00E6377D"/>
    <w:rsid w:val="00E712A8"/>
    <w:rsid w:val="00E7287B"/>
    <w:rsid w:val="00E75034"/>
    <w:rsid w:val="00E7685D"/>
    <w:rsid w:val="00E86FFC"/>
    <w:rsid w:val="00ED6D64"/>
    <w:rsid w:val="00EE1B4C"/>
    <w:rsid w:val="00EE4EEC"/>
    <w:rsid w:val="00F00A6B"/>
    <w:rsid w:val="00F14164"/>
    <w:rsid w:val="00F46D65"/>
    <w:rsid w:val="00F50D86"/>
    <w:rsid w:val="00F6214A"/>
    <w:rsid w:val="00F64DF1"/>
    <w:rsid w:val="00F67981"/>
    <w:rsid w:val="00F82689"/>
    <w:rsid w:val="00FD48A1"/>
    <w:rsid w:val="00FD5585"/>
    <w:rsid w:val="00FE3A40"/>
    <w:rsid w:val="00FE67F2"/>
    <w:rsid w:val="00FE7F6A"/>
    <w:rsid w:val="00FF403D"/>
    <w:rsid w:val="00FF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95DA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748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99152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95B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5E748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E748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semiHidden/>
    <w:rsid w:val="005E748E"/>
  </w:style>
  <w:style w:type="paragraph" w:styleId="Odstavecseseznamem">
    <w:name w:val="List Paragraph"/>
    <w:basedOn w:val="Normln"/>
    <w:uiPriority w:val="1"/>
    <w:qFormat/>
    <w:rsid w:val="005E748E"/>
    <w:pPr>
      <w:ind w:left="720"/>
      <w:contextualSpacing/>
    </w:pPr>
  </w:style>
  <w:style w:type="paragraph" w:customStyle="1" w:styleId="Odstavec">
    <w:name w:val="Odstavec"/>
    <w:basedOn w:val="Normln"/>
    <w:rsid w:val="005E748E"/>
    <w:pPr>
      <w:numPr>
        <w:ilvl w:val="1"/>
        <w:numId w:val="2"/>
      </w:numPr>
      <w:spacing w:before="120" w:after="120"/>
    </w:pPr>
    <w:rPr>
      <w:rFonts w:ascii="Arial" w:hAnsi="Arial" w:cs="Arial"/>
      <w:sz w:val="20"/>
      <w:szCs w:val="20"/>
    </w:rPr>
  </w:style>
  <w:style w:type="paragraph" w:styleId="Zkladntext2">
    <w:name w:val="Body Text 2"/>
    <w:basedOn w:val="Normln"/>
    <w:link w:val="Zkladntext2Char"/>
    <w:rsid w:val="005E748E"/>
    <w:pPr>
      <w:jc w:val="both"/>
    </w:pPr>
  </w:style>
  <w:style w:type="character" w:customStyle="1" w:styleId="Zkladntext2Char">
    <w:name w:val="Základní text 2 Char"/>
    <w:link w:val="Zkladntext2"/>
    <w:rsid w:val="005E748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5E748E"/>
    <w:pPr>
      <w:tabs>
        <w:tab w:val="center" w:pos="4536"/>
        <w:tab w:val="right" w:pos="9072"/>
      </w:tabs>
    </w:pPr>
    <w:rPr>
      <w:rFonts w:ascii="Arial" w:hAnsi="Arial" w:cs="Arial"/>
      <w:b/>
      <w:bCs/>
      <w:sz w:val="28"/>
      <w:szCs w:val="28"/>
    </w:rPr>
  </w:style>
  <w:style w:type="character" w:customStyle="1" w:styleId="ZhlavChar">
    <w:name w:val="Záhlaví Char"/>
    <w:link w:val="Zhlav"/>
    <w:uiPriority w:val="99"/>
    <w:rsid w:val="005E748E"/>
    <w:rPr>
      <w:rFonts w:ascii="Arial" w:eastAsia="Times New Roman" w:hAnsi="Arial" w:cs="Arial"/>
      <w:b/>
      <w:bCs/>
      <w:sz w:val="28"/>
      <w:szCs w:val="28"/>
      <w:lang w:eastAsia="cs-CZ"/>
    </w:rPr>
  </w:style>
  <w:style w:type="paragraph" w:styleId="Textbubliny">
    <w:name w:val="Balloon Text"/>
    <w:basedOn w:val="Normln"/>
    <w:semiHidden/>
    <w:rsid w:val="00263EA7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263E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263EA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63EA7"/>
    <w:rPr>
      <w:b/>
      <w:bCs/>
    </w:rPr>
  </w:style>
  <w:style w:type="paragraph" w:styleId="Normlnweb">
    <w:name w:val="Normal (Web)"/>
    <w:basedOn w:val="Normln"/>
    <w:uiPriority w:val="99"/>
    <w:unhideWhenUsed/>
    <w:rsid w:val="00D431B4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D431B4"/>
    <w:rPr>
      <w:b/>
      <w:bCs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8E2FE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8E2FE0"/>
    <w:rPr>
      <w:rFonts w:ascii="Times New Roman" w:eastAsia="Times New Roman" w:hAnsi="Times New Roman"/>
      <w:sz w:val="16"/>
      <w:szCs w:val="16"/>
    </w:rPr>
  </w:style>
  <w:style w:type="character" w:customStyle="1" w:styleId="Nadpis1Char">
    <w:name w:val="Nadpis 1 Char"/>
    <w:link w:val="Nadpis1"/>
    <w:uiPriority w:val="9"/>
    <w:rsid w:val="0099152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Revize">
    <w:name w:val="Revision"/>
    <w:hidden/>
    <w:uiPriority w:val="99"/>
    <w:semiHidden/>
    <w:rsid w:val="00E7685D"/>
    <w:rPr>
      <w:rFonts w:ascii="Times New Roman" w:eastAsia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B550E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3B550E"/>
    <w:rPr>
      <w:rFonts w:ascii="Times New Roman" w:eastAsia="Times New Roman" w:hAnsi="Times New Roman"/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711A8"/>
    <w:rPr>
      <w:rFonts w:ascii="Times New Roman" w:eastAsia="Times New Roman" w:hAnsi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95B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Mkatabulky">
    <w:name w:val="Table Grid"/>
    <w:basedOn w:val="Normlntabulka"/>
    <w:rsid w:val="00795B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748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99152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95B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5E748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E748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semiHidden/>
    <w:rsid w:val="005E748E"/>
  </w:style>
  <w:style w:type="paragraph" w:styleId="Odstavecseseznamem">
    <w:name w:val="List Paragraph"/>
    <w:basedOn w:val="Normln"/>
    <w:uiPriority w:val="1"/>
    <w:qFormat/>
    <w:rsid w:val="005E748E"/>
    <w:pPr>
      <w:ind w:left="720"/>
      <w:contextualSpacing/>
    </w:pPr>
  </w:style>
  <w:style w:type="paragraph" w:customStyle="1" w:styleId="Odstavec">
    <w:name w:val="Odstavec"/>
    <w:basedOn w:val="Normln"/>
    <w:rsid w:val="005E748E"/>
    <w:pPr>
      <w:numPr>
        <w:ilvl w:val="1"/>
        <w:numId w:val="2"/>
      </w:numPr>
      <w:spacing w:before="120" w:after="120"/>
    </w:pPr>
    <w:rPr>
      <w:rFonts w:ascii="Arial" w:hAnsi="Arial" w:cs="Arial"/>
      <w:sz w:val="20"/>
      <w:szCs w:val="20"/>
    </w:rPr>
  </w:style>
  <w:style w:type="paragraph" w:styleId="Zkladntext2">
    <w:name w:val="Body Text 2"/>
    <w:basedOn w:val="Normln"/>
    <w:link w:val="Zkladntext2Char"/>
    <w:rsid w:val="005E748E"/>
    <w:pPr>
      <w:jc w:val="both"/>
    </w:pPr>
  </w:style>
  <w:style w:type="character" w:customStyle="1" w:styleId="Zkladntext2Char">
    <w:name w:val="Základní text 2 Char"/>
    <w:link w:val="Zkladntext2"/>
    <w:rsid w:val="005E748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5E748E"/>
    <w:pPr>
      <w:tabs>
        <w:tab w:val="center" w:pos="4536"/>
        <w:tab w:val="right" w:pos="9072"/>
      </w:tabs>
    </w:pPr>
    <w:rPr>
      <w:rFonts w:ascii="Arial" w:hAnsi="Arial" w:cs="Arial"/>
      <w:b/>
      <w:bCs/>
      <w:sz w:val="28"/>
      <w:szCs w:val="28"/>
    </w:rPr>
  </w:style>
  <w:style w:type="character" w:customStyle="1" w:styleId="ZhlavChar">
    <w:name w:val="Záhlaví Char"/>
    <w:link w:val="Zhlav"/>
    <w:uiPriority w:val="99"/>
    <w:rsid w:val="005E748E"/>
    <w:rPr>
      <w:rFonts w:ascii="Arial" w:eastAsia="Times New Roman" w:hAnsi="Arial" w:cs="Arial"/>
      <w:b/>
      <w:bCs/>
      <w:sz w:val="28"/>
      <w:szCs w:val="28"/>
      <w:lang w:eastAsia="cs-CZ"/>
    </w:rPr>
  </w:style>
  <w:style w:type="paragraph" w:styleId="Textbubliny">
    <w:name w:val="Balloon Text"/>
    <w:basedOn w:val="Normln"/>
    <w:semiHidden/>
    <w:rsid w:val="00263EA7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263E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263EA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63EA7"/>
    <w:rPr>
      <w:b/>
      <w:bCs/>
    </w:rPr>
  </w:style>
  <w:style w:type="paragraph" w:styleId="Normlnweb">
    <w:name w:val="Normal (Web)"/>
    <w:basedOn w:val="Normln"/>
    <w:uiPriority w:val="99"/>
    <w:unhideWhenUsed/>
    <w:rsid w:val="00D431B4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D431B4"/>
    <w:rPr>
      <w:b/>
      <w:bCs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8E2FE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8E2FE0"/>
    <w:rPr>
      <w:rFonts w:ascii="Times New Roman" w:eastAsia="Times New Roman" w:hAnsi="Times New Roman"/>
      <w:sz w:val="16"/>
      <w:szCs w:val="16"/>
    </w:rPr>
  </w:style>
  <w:style w:type="character" w:customStyle="1" w:styleId="Nadpis1Char">
    <w:name w:val="Nadpis 1 Char"/>
    <w:link w:val="Nadpis1"/>
    <w:uiPriority w:val="9"/>
    <w:rsid w:val="0099152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Revize">
    <w:name w:val="Revision"/>
    <w:hidden/>
    <w:uiPriority w:val="99"/>
    <w:semiHidden/>
    <w:rsid w:val="00E7685D"/>
    <w:rPr>
      <w:rFonts w:ascii="Times New Roman" w:eastAsia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B550E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3B550E"/>
    <w:rPr>
      <w:rFonts w:ascii="Times New Roman" w:eastAsia="Times New Roman" w:hAnsi="Times New Roman"/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711A8"/>
    <w:rPr>
      <w:rFonts w:ascii="Times New Roman" w:eastAsia="Times New Roman" w:hAnsi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95B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Mkatabulky">
    <w:name w:val="Table Grid"/>
    <w:basedOn w:val="Normlntabulka"/>
    <w:rsid w:val="00795B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fcr.cz/spucr/page.aspx?OdkazyID=1212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pfcr.cz/spucr/page.aspx?OdkazyID=1211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fcr.cz/spucr/page.aspx?OdkazyAlias=sb229_1991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pfcr.cz/spucr/page.aspx?OdkazyID=1206" TargetMode="External"/><Relationship Id="rId19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mailto:podpora.zums@cuz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F29BC-F39C-4311-94C7-139814EA2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3978</Words>
  <Characters>23474</Characters>
  <Application>Microsoft Office Word</Application>
  <DocSecurity>0</DocSecurity>
  <Lines>195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10002317</dc:creator>
  <cp:lastModifiedBy>Barborová Milena</cp:lastModifiedBy>
  <cp:revision>2</cp:revision>
  <cp:lastPrinted>2019-05-31T11:41:00Z</cp:lastPrinted>
  <dcterms:created xsi:type="dcterms:W3CDTF">2019-05-31T11:42:00Z</dcterms:created>
  <dcterms:modified xsi:type="dcterms:W3CDTF">2019-05-31T11:42:00Z</dcterms:modified>
</cp:coreProperties>
</file>